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1C27" w14:textId="77777777" w:rsidR="0062773B" w:rsidRPr="00C721A4" w:rsidRDefault="000E4C27">
      <w:pPr>
        <w:jc w:val="center"/>
        <w:rPr>
          <w:b/>
          <w:sz w:val="28"/>
          <w:szCs w:val="28"/>
        </w:rPr>
      </w:pPr>
      <w:r w:rsidRPr="00C721A4">
        <w:rPr>
          <w:noProof/>
          <w:sz w:val="16"/>
          <w:lang w:val="ru-RU" w:eastAsia="ru-RU"/>
        </w:rPr>
        <w:drawing>
          <wp:inline distT="0" distB="0" distL="0" distR="0" wp14:anchorId="4A0B4535" wp14:editId="2D6AEB61">
            <wp:extent cx="43815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8150" cy="609600"/>
                    </a:xfrm>
                    <a:prstGeom prst="rect">
                      <a:avLst/>
                    </a:prstGeom>
                    <a:solidFill>
                      <a:srgbClr val="FFFFFF"/>
                    </a:solidFill>
                    <a:ln w="9525">
                      <a:noFill/>
                      <a:miter lim="800000"/>
                      <a:headEnd/>
                      <a:tailEnd/>
                    </a:ln>
                  </pic:spPr>
                </pic:pic>
              </a:graphicData>
            </a:graphic>
          </wp:inline>
        </w:drawing>
      </w:r>
    </w:p>
    <w:p w14:paraId="70BCCC06" w14:textId="77777777" w:rsidR="0062773B" w:rsidRPr="00C721A4" w:rsidRDefault="0062773B">
      <w:pPr>
        <w:jc w:val="center"/>
        <w:rPr>
          <w:b/>
          <w:sz w:val="28"/>
          <w:szCs w:val="28"/>
        </w:rPr>
      </w:pPr>
      <w:r w:rsidRPr="00C721A4">
        <w:rPr>
          <w:b/>
          <w:sz w:val="28"/>
          <w:szCs w:val="28"/>
        </w:rPr>
        <w:t>УКРАЇНА</w:t>
      </w:r>
    </w:p>
    <w:p w14:paraId="15EBE371" w14:textId="77777777" w:rsidR="0062773B" w:rsidRPr="00C721A4" w:rsidRDefault="00325442">
      <w:pPr>
        <w:jc w:val="center"/>
        <w:rPr>
          <w:b/>
          <w:sz w:val="28"/>
          <w:szCs w:val="28"/>
        </w:rPr>
      </w:pPr>
      <w:r w:rsidRPr="00C721A4">
        <w:rPr>
          <w:b/>
          <w:sz w:val="28"/>
          <w:szCs w:val="28"/>
        </w:rPr>
        <w:t>КОЛОМИЙСЬКА МІСЬКА РАДА</w:t>
      </w:r>
    </w:p>
    <w:p w14:paraId="29A6E98C" w14:textId="77777777" w:rsidR="00F6757A" w:rsidRDefault="00F6757A">
      <w:pPr>
        <w:jc w:val="center"/>
        <w:rPr>
          <w:b/>
          <w:sz w:val="28"/>
          <w:szCs w:val="28"/>
        </w:rPr>
      </w:pPr>
      <w:r>
        <w:rPr>
          <w:b/>
          <w:sz w:val="28"/>
          <w:szCs w:val="28"/>
        </w:rPr>
        <w:t>Сьоме демократичне скликання</w:t>
      </w:r>
    </w:p>
    <w:p w14:paraId="5EA58557" w14:textId="77777777" w:rsidR="00F6757A" w:rsidRDefault="00F6757A">
      <w:pPr>
        <w:jc w:val="center"/>
        <w:rPr>
          <w:b/>
          <w:sz w:val="28"/>
          <w:szCs w:val="28"/>
        </w:rPr>
      </w:pPr>
      <w:r>
        <w:rPr>
          <w:b/>
          <w:sz w:val="28"/>
          <w:szCs w:val="28"/>
        </w:rPr>
        <w:t>П</w:t>
      </w:r>
      <w:r w:rsidRPr="00F6757A">
        <w:rPr>
          <w:b/>
          <w:sz w:val="28"/>
          <w:szCs w:val="28"/>
          <w:lang w:val="ru-RU"/>
        </w:rPr>
        <w:t>’</w:t>
      </w:r>
      <w:proofErr w:type="spellStart"/>
      <w:r>
        <w:rPr>
          <w:b/>
          <w:sz w:val="28"/>
          <w:szCs w:val="28"/>
        </w:rPr>
        <w:t>ятдесят</w:t>
      </w:r>
      <w:proofErr w:type="spellEnd"/>
      <w:r>
        <w:rPr>
          <w:b/>
          <w:sz w:val="28"/>
          <w:szCs w:val="28"/>
        </w:rPr>
        <w:t xml:space="preserve"> п</w:t>
      </w:r>
      <w:r w:rsidRPr="00F6757A">
        <w:rPr>
          <w:b/>
          <w:sz w:val="28"/>
          <w:szCs w:val="28"/>
          <w:lang w:val="ru-RU"/>
        </w:rPr>
        <w:t>’</w:t>
      </w:r>
      <w:proofErr w:type="spellStart"/>
      <w:r>
        <w:rPr>
          <w:b/>
          <w:sz w:val="28"/>
          <w:szCs w:val="28"/>
        </w:rPr>
        <w:t>ята</w:t>
      </w:r>
      <w:proofErr w:type="spellEnd"/>
      <w:r>
        <w:rPr>
          <w:b/>
          <w:sz w:val="28"/>
          <w:szCs w:val="28"/>
        </w:rPr>
        <w:t xml:space="preserve"> сесія</w:t>
      </w:r>
    </w:p>
    <w:p w14:paraId="136FB0B8" w14:textId="3F87FA99" w:rsidR="0062773B" w:rsidRPr="00C721A4" w:rsidRDefault="0062773B">
      <w:pPr>
        <w:jc w:val="center"/>
        <w:rPr>
          <w:sz w:val="28"/>
          <w:szCs w:val="28"/>
        </w:rPr>
      </w:pPr>
      <w:r w:rsidRPr="00C721A4">
        <w:rPr>
          <w:b/>
          <w:sz w:val="28"/>
          <w:szCs w:val="28"/>
        </w:rPr>
        <w:t xml:space="preserve">Р І Ш Е Н </w:t>
      </w:r>
      <w:proofErr w:type="spellStart"/>
      <w:r w:rsidRPr="00C721A4">
        <w:rPr>
          <w:b/>
          <w:sz w:val="28"/>
          <w:szCs w:val="28"/>
        </w:rPr>
        <w:t>Н</w:t>
      </w:r>
      <w:proofErr w:type="spellEnd"/>
      <w:r w:rsidRPr="00C721A4">
        <w:rPr>
          <w:b/>
          <w:sz w:val="28"/>
          <w:szCs w:val="28"/>
        </w:rPr>
        <w:t xml:space="preserve"> Я</w:t>
      </w:r>
    </w:p>
    <w:p w14:paraId="3EDB478E" w14:textId="77777777" w:rsidR="0062773B" w:rsidRPr="00C721A4" w:rsidRDefault="0062773B">
      <w:pPr>
        <w:rPr>
          <w:sz w:val="28"/>
          <w:szCs w:val="28"/>
        </w:rPr>
      </w:pPr>
    </w:p>
    <w:p w14:paraId="7D54DBB6" w14:textId="689A44F8" w:rsidR="0062773B" w:rsidRPr="00C721A4" w:rsidRDefault="0062773B">
      <w:pPr>
        <w:rPr>
          <w:b/>
          <w:bCs/>
          <w:sz w:val="22"/>
          <w:szCs w:val="22"/>
        </w:rPr>
      </w:pPr>
      <w:r w:rsidRPr="00C721A4">
        <w:rPr>
          <w:sz w:val="28"/>
          <w:szCs w:val="28"/>
        </w:rPr>
        <w:t xml:space="preserve">від </w:t>
      </w:r>
      <w:r w:rsidR="00A4241F">
        <w:rPr>
          <w:sz w:val="28"/>
          <w:szCs w:val="28"/>
        </w:rPr>
        <w:t xml:space="preserve">21.11.2019 р. </w:t>
      </w:r>
      <w:r w:rsidRPr="00C721A4">
        <w:rPr>
          <w:sz w:val="28"/>
          <w:szCs w:val="28"/>
        </w:rPr>
        <w:t xml:space="preserve">                                м. Коломия                                  №</w:t>
      </w:r>
      <w:r w:rsidR="00A4241F">
        <w:rPr>
          <w:sz w:val="28"/>
          <w:szCs w:val="28"/>
        </w:rPr>
        <w:t>4144-55/2019</w:t>
      </w:r>
    </w:p>
    <w:p w14:paraId="3B7DE01C" w14:textId="77777777" w:rsidR="0062773B" w:rsidRPr="00C721A4" w:rsidRDefault="0062773B">
      <w:pPr>
        <w:autoSpaceDE w:val="0"/>
        <w:rPr>
          <w:b/>
          <w:bCs/>
          <w:sz w:val="22"/>
          <w:szCs w:val="22"/>
        </w:rPr>
      </w:pPr>
    </w:p>
    <w:p w14:paraId="670B69E9" w14:textId="77777777" w:rsidR="0062773B" w:rsidRPr="00C721A4" w:rsidRDefault="0062773B">
      <w:pPr>
        <w:autoSpaceDE w:val="0"/>
        <w:rPr>
          <w:b/>
          <w:bCs/>
          <w:sz w:val="22"/>
          <w:szCs w:val="22"/>
        </w:rPr>
      </w:pPr>
    </w:p>
    <w:p w14:paraId="45588BFB" w14:textId="14168D16" w:rsidR="00463913" w:rsidRPr="00C721A4" w:rsidRDefault="00463913" w:rsidP="00463913">
      <w:pPr>
        <w:jc w:val="both"/>
        <w:rPr>
          <w:rStyle w:val="a4"/>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463913" w14:paraId="4EC01435" w14:textId="77777777" w:rsidTr="00463913">
        <w:tc>
          <w:tcPr>
            <w:tcW w:w="4673" w:type="dxa"/>
          </w:tcPr>
          <w:p w14:paraId="0022B681" w14:textId="7430EA35" w:rsidR="00463913" w:rsidRDefault="00F6757A" w:rsidP="00E13B28">
            <w:pPr>
              <w:jc w:val="both"/>
              <w:rPr>
                <w:rStyle w:val="a4"/>
                <w:sz w:val="28"/>
                <w:szCs w:val="28"/>
              </w:rPr>
            </w:pPr>
            <w:r>
              <w:rPr>
                <w:b/>
                <w:bCs/>
                <w:color w:val="000000"/>
                <w:sz w:val="28"/>
                <w:szCs w:val="28"/>
                <w:shd w:val="clear" w:color="auto" w:fill="FFFFFF"/>
              </w:rPr>
              <w:t>Про затвердження </w:t>
            </w:r>
            <w:r w:rsidR="00463913" w:rsidRPr="00C721A4">
              <w:rPr>
                <w:rStyle w:val="a4"/>
                <w:sz w:val="28"/>
                <w:szCs w:val="28"/>
              </w:rPr>
              <w:t>Маркетингової</w:t>
            </w:r>
            <w:r w:rsidR="00463913">
              <w:rPr>
                <w:rStyle w:val="a4"/>
                <w:sz w:val="28"/>
                <w:szCs w:val="28"/>
              </w:rPr>
              <w:t xml:space="preserve"> </w:t>
            </w:r>
            <w:r w:rsidR="00463913" w:rsidRPr="00C721A4">
              <w:rPr>
                <w:rStyle w:val="a4"/>
                <w:sz w:val="28"/>
                <w:szCs w:val="28"/>
              </w:rPr>
              <w:t>стратегії</w:t>
            </w:r>
            <w:r w:rsidR="00463913">
              <w:rPr>
                <w:rStyle w:val="a4"/>
                <w:sz w:val="28"/>
                <w:szCs w:val="28"/>
              </w:rPr>
              <w:t xml:space="preserve"> </w:t>
            </w:r>
            <w:r w:rsidR="00463913" w:rsidRPr="00C721A4">
              <w:rPr>
                <w:rStyle w:val="a4"/>
                <w:sz w:val="28"/>
                <w:szCs w:val="28"/>
              </w:rPr>
              <w:t>Коломийської міської</w:t>
            </w:r>
            <w:r w:rsidR="00585E75">
              <w:rPr>
                <w:rStyle w:val="a4"/>
                <w:sz w:val="28"/>
                <w:szCs w:val="28"/>
              </w:rPr>
              <w:t xml:space="preserve"> </w:t>
            </w:r>
            <w:r w:rsidR="00463913" w:rsidRPr="00C721A4">
              <w:rPr>
                <w:rStyle w:val="a4"/>
                <w:sz w:val="28"/>
                <w:szCs w:val="28"/>
              </w:rPr>
              <w:t>об’єднаної</w:t>
            </w:r>
            <w:r w:rsidR="00E13B28">
              <w:t xml:space="preserve"> </w:t>
            </w:r>
            <w:r w:rsidR="00E13B28" w:rsidRPr="00E13B28">
              <w:rPr>
                <w:rStyle w:val="a4"/>
                <w:sz w:val="28"/>
                <w:szCs w:val="28"/>
              </w:rPr>
              <w:t>територіальної</w:t>
            </w:r>
            <w:r w:rsidR="00463913" w:rsidRPr="00C721A4">
              <w:rPr>
                <w:rStyle w:val="a4"/>
                <w:sz w:val="28"/>
                <w:szCs w:val="28"/>
              </w:rPr>
              <w:t xml:space="preserve"> громади</w:t>
            </w:r>
            <w:r w:rsidR="00463913">
              <w:rPr>
                <w:rStyle w:val="a4"/>
                <w:sz w:val="28"/>
                <w:szCs w:val="28"/>
              </w:rPr>
              <w:t xml:space="preserve"> </w:t>
            </w:r>
            <w:r w:rsidR="00463913" w:rsidRPr="00C721A4">
              <w:rPr>
                <w:rStyle w:val="a4"/>
                <w:sz w:val="28"/>
                <w:szCs w:val="28"/>
              </w:rPr>
              <w:t>на 2019 – 2024 роки</w:t>
            </w:r>
          </w:p>
        </w:tc>
      </w:tr>
    </w:tbl>
    <w:p w14:paraId="3BEB0462" w14:textId="55D772B6" w:rsidR="00104892" w:rsidRPr="00C721A4" w:rsidRDefault="00104892" w:rsidP="00463913">
      <w:pPr>
        <w:jc w:val="both"/>
        <w:rPr>
          <w:rStyle w:val="a4"/>
          <w:sz w:val="28"/>
          <w:szCs w:val="28"/>
        </w:rPr>
      </w:pPr>
    </w:p>
    <w:p w14:paraId="0EFD0038" w14:textId="13006C72" w:rsidR="0062773B" w:rsidRPr="00C721A4" w:rsidRDefault="00104892" w:rsidP="00AB3392">
      <w:pPr>
        <w:ind w:firstLine="708"/>
        <w:jc w:val="both"/>
        <w:rPr>
          <w:sz w:val="28"/>
          <w:szCs w:val="28"/>
        </w:rPr>
      </w:pPr>
      <w:r w:rsidRPr="00C721A4">
        <w:rPr>
          <w:sz w:val="28"/>
          <w:szCs w:val="28"/>
        </w:rPr>
        <w:t>З метою формування позитивного іміджу міста Коломиї, створення</w:t>
      </w:r>
      <w:r w:rsidR="00AB3392" w:rsidRPr="00C721A4">
        <w:rPr>
          <w:sz w:val="28"/>
          <w:szCs w:val="28"/>
        </w:rPr>
        <w:t xml:space="preserve"> </w:t>
      </w:r>
      <w:r w:rsidRPr="00C721A4">
        <w:rPr>
          <w:sz w:val="28"/>
          <w:szCs w:val="28"/>
        </w:rPr>
        <w:t xml:space="preserve">сприятливого клімату для зовнішніх інвесторів і місцевого бізнесу, в тому числі туристичного, активізації інвестиційних процесів, впровадження інновацій, покращення якості життя мешканців міста, відповідно до пріоритетів Стратегії розвитку </w:t>
      </w:r>
      <w:r w:rsidR="00764B00" w:rsidRPr="00C721A4">
        <w:rPr>
          <w:sz w:val="28"/>
          <w:szCs w:val="28"/>
        </w:rPr>
        <w:t xml:space="preserve">міста Коломиї на період до </w:t>
      </w:r>
      <w:r w:rsidRPr="00C721A4">
        <w:rPr>
          <w:sz w:val="28"/>
          <w:szCs w:val="28"/>
        </w:rPr>
        <w:t>2027 рок</w:t>
      </w:r>
      <w:r w:rsidR="00764B00" w:rsidRPr="00C721A4">
        <w:rPr>
          <w:sz w:val="28"/>
          <w:szCs w:val="28"/>
        </w:rPr>
        <w:t>у</w:t>
      </w:r>
      <w:r w:rsidRPr="00C721A4">
        <w:rPr>
          <w:sz w:val="28"/>
          <w:szCs w:val="28"/>
        </w:rPr>
        <w:t xml:space="preserve"> в</w:t>
      </w:r>
      <w:r w:rsidRPr="00C721A4">
        <w:t xml:space="preserve"> </w:t>
      </w:r>
      <w:r w:rsidRPr="00C721A4">
        <w:rPr>
          <w:sz w:val="28"/>
          <w:szCs w:val="28"/>
        </w:rPr>
        <w:t xml:space="preserve">місті Коломиї, керуючись ч.1 ст. 59 Закону України «Про місцеве самоврядування в Україні», </w:t>
      </w:r>
      <w:r w:rsidR="004B5E49" w:rsidRPr="00C721A4">
        <w:rPr>
          <w:sz w:val="28"/>
          <w:szCs w:val="28"/>
        </w:rPr>
        <w:t>міськ</w:t>
      </w:r>
      <w:r w:rsidR="00F6757A">
        <w:rPr>
          <w:sz w:val="28"/>
          <w:szCs w:val="28"/>
        </w:rPr>
        <w:t>а</w:t>
      </w:r>
      <w:r w:rsidR="004B5E49" w:rsidRPr="00C721A4">
        <w:rPr>
          <w:sz w:val="28"/>
          <w:szCs w:val="28"/>
        </w:rPr>
        <w:t xml:space="preserve"> рад</w:t>
      </w:r>
      <w:r w:rsidR="00F6757A">
        <w:rPr>
          <w:sz w:val="28"/>
          <w:szCs w:val="28"/>
        </w:rPr>
        <w:t>а</w:t>
      </w:r>
    </w:p>
    <w:p w14:paraId="1AFE0CCF" w14:textId="2ED38005" w:rsidR="0062773B" w:rsidRDefault="00104892" w:rsidP="00463913">
      <w:pPr>
        <w:ind w:firstLine="708"/>
        <w:jc w:val="center"/>
        <w:rPr>
          <w:b/>
          <w:sz w:val="28"/>
        </w:rPr>
      </w:pPr>
      <w:r w:rsidRPr="00C721A4">
        <w:rPr>
          <w:b/>
          <w:sz w:val="28"/>
        </w:rPr>
        <w:t xml:space="preserve">в и р і ш и </w:t>
      </w:r>
      <w:r w:rsidR="00F6757A">
        <w:rPr>
          <w:b/>
          <w:sz w:val="28"/>
        </w:rPr>
        <w:t>ла</w:t>
      </w:r>
      <w:r w:rsidRPr="00C721A4">
        <w:rPr>
          <w:b/>
          <w:sz w:val="28"/>
        </w:rPr>
        <w:t>:</w:t>
      </w:r>
    </w:p>
    <w:p w14:paraId="72E81972" w14:textId="77777777" w:rsidR="00463913" w:rsidRPr="00C721A4" w:rsidRDefault="00463913" w:rsidP="00463913">
      <w:pPr>
        <w:ind w:firstLine="708"/>
        <w:jc w:val="center"/>
        <w:rPr>
          <w:b/>
          <w:sz w:val="28"/>
        </w:rPr>
      </w:pPr>
    </w:p>
    <w:p w14:paraId="1F3E17F9" w14:textId="721BEB3F" w:rsidR="00104892" w:rsidRPr="00C721A4" w:rsidRDefault="00F6757A" w:rsidP="00F6757A">
      <w:pPr>
        <w:pStyle w:val="ae"/>
        <w:numPr>
          <w:ilvl w:val="0"/>
          <w:numId w:val="6"/>
        </w:numPr>
        <w:tabs>
          <w:tab w:val="left" w:pos="1134"/>
        </w:tabs>
        <w:ind w:left="0" w:firstLine="851"/>
        <w:jc w:val="both"/>
        <w:rPr>
          <w:sz w:val="28"/>
        </w:rPr>
      </w:pPr>
      <w:r>
        <w:rPr>
          <w:sz w:val="28"/>
        </w:rPr>
        <w:t>Затвердити</w:t>
      </w:r>
      <w:r w:rsidR="004B5E49" w:rsidRPr="00C721A4">
        <w:rPr>
          <w:sz w:val="28"/>
        </w:rPr>
        <w:t xml:space="preserve"> Маркетингову стратегію </w:t>
      </w:r>
      <w:r w:rsidR="00E13B28" w:rsidRPr="00E13B28">
        <w:rPr>
          <w:sz w:val="28"/>
        </w:rPr>
        <w:t>Коломийської міської об’єднаної територіальної громади на 2019 – 2024 роки</w:t>
      </w:r>
      <w:r w:rsidR="00D26981" w:rsidRPr="00C721A4">
        <w:rPr>
          <w:sz w:val="28"/>
        </w:rPr>
        <w:t xml:space="preserve"> </w:t>
      </w:r>
      <w:r w:rsidR="004B5E49" w:rsidRPr="00C721A4">
        <w:rPr>
          <w:sz w:val="28"/>
        </w:rPr>
        <w:t>(додається)</w:t>
      </w:r>
      <w:r w:rsidR="00D26981" w:rsidRPr="00C721A4">
        <w:rPr>
          <w:sz w:val="28"/>
        </w:rPr>
        <w:t>.</w:t>
      </w:r>
    </w:p>
    <w:p w14:paraId="7F3F9C39" w14:textId="5F0EE169" w:rsidR="00F6757A" w:rsidRDefault="00F6757A" w:rsidP="00F6757A">
      <w:pPr>
        <w:pStyle w:val="ae"/>
        <w:numPr>
          <w:ilvl w:val="0"/>
          <w:numId w:val="6"/>
        </w:numPr>
        <w:tabs>
          <w:tab w:val="left" w:pos="993"/>
        </w:tabs>
        <w:ind w:left="0" w:firstLine="774"/>
        <w:jc w:val="both"/>
        <w:rPr>
          <w:sz w:val="28"/>
        </w:rPr>
      </w:pPr>
      <w:r>
        <w:rPr>
          <w:color w:val="000000"/>
          <w:sz w:val="28"/>
          <w:szCs w:val="28"/>
          <w:shd w:val="clear" w:color="auto" w:fill="FFFFFF"/>
        </w:rPr>
        <w:t xml:space="preserve">  </w:t>
      </w:r>
      <w:r w:rsidRPr="00F6757A">
        <w:rPr>
          <w:color w:val="000000"/>
          <w:sz w:val="28"/>
          <w:szCs w:val="28"/>
          <w:shd w:val="clear" w:color="auto" w:fill="FFFFFF"/>
        </w:rPr>
        <w:t xml:space="preserve">Керівникам відділів і управлінь міської ради забезпечити виконання </w:t>
      </w:r>
      <w:r w:rsidRPr="00C721A4">
        <w:rPr>
          <w:sz w:val="28"/>
        </w:rPr>
        <w:t>Маркетинго</w:t>
      </w:r>
      <w:r>
        <w:rPr>
          <w:sz w:val="28"/>
        </w:rPr>
        <w:t>вої</w:t>
      </w:r>
      <w:r w:rsidRPr="00C721A4">
        <w:rPr>
          <w:sz w:val="28"/>
        </w:rPr>
        <w:t xml:space="preserve"> стратегі</w:t>
      </w:r>
      <w:r>
        <w:rPr>
          <w:sz w:val="28"/>
        </w:rPr>
        <w:t>ї</w:t>
      </w:r>
      <w:r w:rsidRPr="00C721A4">
        <w:rPr>
          <w:sz w:val="28"/>
        </w:rPr>
        <w:t xml:space="preserve"> </w:t>
      </w:r>
      <w:r w:rsidRPr="00E13B28">
        <w:rPr>
          <w:sz w:val="28"/>
        </w:rPr>
        <w:t>Коломийської міської об’єднаної територіальної громади на 2019 – 2024 роки</w:t>
      </w:r>
      <w:r w:rsidRPr="00C721A4">
        <w:rPr>
          <w:sz w:val="28"/>
        </w:rPr>
        <w:t xml:space="preserve"> </w:t>
      </w:r>
      <w:r>
        <w:rPr>
          <w:sz w:val="28"/>
        </w:rPr>
        <w:t>.</w:t>
      </w:r>
    </w:p>
    <w:p w14:paraId="7503B4E4" w14:textId="2C8ED9A0" w:rsidR="002F271C" w:rsidRPr="00F6757A" w:rsidRDefault="00B5551D" w:rsidP="00192F75">
      <w:pPr>
        <w:pStyle w:val="ae"/>
        <w:numPr>
          <w:ilvl w:val="0"/>
          <w:numId w:val="6"/>
        </w:numPr>
        <w:tabs>
          <w:tab w:val="left" w:pos="1134"/>
        </w:tabs>
        <w:ind w:left="0" w:firstLine="774"/>
        <w:jc w:val="both"/>
        <w:rPr>
          <w:sz w:val="28"/>
        </w:rPr>
      </w:pPr>
      <w:r w:rsidRPr="00F6757A">
        <w:rPr>
          <w:sz w:val="28"/>
        </w:rPr>
        <w:t xml:space="preserve">Координацію робіт та узагальнення інформації про виконання </w:t>
      </w:r>
      <w:r w:rsidR="001E0C3E" w:rsidRPr="00F6757A">
        <w:rPr>
          <w:sz w:val="28"/>
        </w:rPr>
        <w:t>М</w:t>
      </w:r>
      <w:r w:rsidRPr="00F6757A">
        <w:rPr>
          <w:sz w:val="28"/>
        </w:rPr>
        <w:t>аркетин</w:t>
      </w:r>
      <w:r w:rsidR="001E0C3E" w:rsidRPr="00F6757A">
        <w:rPr>
          <w:sz w:val="28"/>
        </w:rPr>
        <w:t xml:space="preserve">гової </w:t>
      </w:r>
      <w:r w:rsidR="00025AAB" w:rsidRPr="00F6757A">
        <w:rPr>
          <w:sz w:val="28"/>
        </w:rPr>
        <w:t>стратегії покласти на головного відповідального виконавця – відділ економіки, інвестиційної політики та енергозбереження міської ради.</w:t>
      </w:r>
    </w:p>
    <w:p w14:paraId="2A3F93E7" w14:textId="1B9797FF" w:rsidR="004C6852" w:rsidRDefault="00F6757A" w:rsidP="00192F75">
      <w:pPr>
        <w:pStyle w:val="ae"/>
        <w:numPr>
          <w:ilvl w:val="0"/>
          <w:numId w:val="6"/>
        </w:numPr>
        <w:tabs>
          <w:tab w:val="left" w:pos="1134"/>
        </w:tabs>
        <w:ind w:left="0" w:firstLine="709"/>
        <w:jc w:val="both"/>
        <w:rPr>
          <w:sz w:val="28"/>
          <w:szCs w:val="28"/>
        </w:rPr>
      </w:pPr>
      <w:r>
        <w:rPr>
          <w:sz w:val="28"/>
          <w:szCs w:val="28"/>
        </w:rPr>
        <w:t>Організацію</w:t>
      </w:r>
      <w:r w:rsidR="004C6852" w:rsidRPr="00C721A4">
        <w:rPr>
          <w:sz w:val="28"/>
          <w:szCs w:val="28"/>
        </w:rPr>
        <w:t xml:space="preserve"> виконання рішення покласти на заступника міського голови </w:t>
      </w:r>
      <w:r w:rsidR="00B34923">
        <w:rPr>
          <w:sz w:val="28"/>
          <w:szCs w:val="28"/>
        </w:rPr>
        <w:t>Олега Дячука.</w:t>
      </w:r>
    </w:p>
    <w:p w14:paraId="35543DF4" w14:textId="1F65A45F" w:rsidR="00F6757A" w:rsidRPr="00C721A4" w:rsidRDefault="00F6757A" w:rsidP="00192F75">
      <w:pPr>
        <w:pStyle w:val="ae"/>
        <w:numPr>
          <w:ilvl w:val="0"/>
          <w:numId w:val="6"/>
        </w:numPr>
        <w:tabs>
          <w:tab w:val="left" w:pos="709"/>
          <w:tab w:val="left" w:pos="993"/>
        </w:tabs>
        <w:ind w:left="0" w:firstLine="709"/>
        <w:jc w:val="both"/>
        <w:rPr>
          <w:sz w:val="28"/>
          <w:szCs w:val="28"/>
        </w:rPr>
      </w:pPr>
      <w:r>
        <w:rPr>
          <w:color w:val="000000"/>
          <w:sz w:val="28"/>
          <w:szCs w:val="28"/>
          <w:shd w:val="clear" w:color="auto" w:fill="FFFFFF"/>
        </w:rPr>
        <w:t xml:space="preserve">   Контроль за виконанням рішення покласти на комісію з питань бюджету, інвестицій, соціально-економічного розвитку та зовнішньоекономічних відносин (</w:t>
      </w:r>
      <w:proofErr w:type="spellStart"/>
      <w:r>
        <w:rPr>
          <w:color w:val="000000"/>
          <w:sz w:val="28"/>
          <w:szCs w:val="28"/>
          <w:shd w:val="clear" w:color="auto" w:fill="FFFFFF"/>
        </w:rPr>
        <w:t>Р.Крутко</w:t>
      </w:r>
      <w:proofErr w:type="spellEnd"/>
      <w:r>
        <w:rPr>
          <w:color w:val="000000"/>
          <w:sz w:val="28"/>
          <w:szCs w:val="28"/>
          <w:shd w:val="clear" w:color="auto" w:fill="FFFFFF"/>
        </w:rPr>
        <w:t>).</w:t>
      </w:r>
    </w:p>
    <w:p w14:paraId="403BC4A1" w14:textId="4FF31CF1" w:rsidR="007451E4" w:rsidRDefault="007451E4">
      <w:pPr>
        <w:autoSpaceDE w:val="0"/>
        <w:spacing w:line="0" w:lineRule="atLeast"/>
        <w:jc w:val="both"/>
        <w:rPr>
          <w:sz w:val="28"/>
          <w:szCs w:val="28"/>
        </w:rPr>
      </w:pPr>
    </w:p>
    <w:p w14:paraId="2AFF4C9A" w14:textId="77777777" w:rsidR="00943D82" w:rsidRPr="00C721A4" w:rsidRDefault="00943D82">
      <w:pPr>
        <w:autoSpaceDE w:val="0"/>
        <w:spacing w:line="0" w:lineRule="atLeast"/>
        <w:jc w:val="both"/>
        <w:rPr>
          <w:sz w:val="28"/>
          <w:szCs w:val="28"/>
        </w:rPr>
      </w:pPr>
    </w:p>
    <w:p w14:paraId="48A43C54" w14:textId="1A80EDB2" w:rsidR="0062773B" w:rsidRPr="00C721A4" w:rsidRDefault="0062773B" w:rsidP="00452912">
      <w:pPr>
        <w:autoSpaceDE w:val="0"/>
        <w:spacing w:line="0" w:lineRule="atLeast"/>
        <w:jc w:val="both"/>
        <w:rPr>
          <w:b/>
          <w:bCs/>
          <w:sz w:val="22"/>
          <w:szCs w:val="22"/>
        </w:rPr>
      </w:pPr>
      <w:r w:rsidRPr="00C721A4">
        <w:rPr>
          <w:b/>
          <w:bCs/>
          <w:sz w:val="28"/>
          <w:szCs w:val="28"/>
        </w:rPr>
        <w:t>Міський</w:t>
      </w:r>
      <w:r w:rsidR="00B66A7E" w:rsidRPr="00C721A4">
        <w:rPr>
          <w:b/>
          <w:bCs/>
          <w:sz w:val="28"/>
          <w:szCs w:val="28"/>
        </w:rPr>
        <w:t xml:space="preserve"> голова                       </w:t>
      </w:r>
      <w:r w:rsidRPr="00C721A4">
        <w:rPr>
          <w:b/>
          <w:bCs/>
          <w:sz w:val="28"/>
          <w:szCs w:val="28"/>
        </w:rPr>
        <w:t xml:space="preserve">                                     </w:t>
      </w:r>
      <w:r w:rsidR="00B66A7E" w:rsidRPr="00C721A4">
        <w:rPr>
          <w:b/>
          <w:bCs/>
          <w:sz w:val="28"/>
          <w:szCs w:val="28"/>
        </w:rPr>
        <w:t xml:space="preserve">                              Ігор </w:t>
      </w:r>
      <w:proofErr w:type="spellStart"/>
      <w:r w:rsidRPr="00C721A4">
        <w:rPr>
          <w:b/>
          <w:bCs/>
          <w:sz w:val="28"/>
          <w:szCs w:val="28"/>
        </w:rPr>
        <w:t>Слюзар</w:t>
      </w:r>
      <w:proofErr w:type="spellEnd"/>
    </w:p>
    <w:p w14:paraId="5FAB4A11" w14:textId="24B02134" w:rsidR="0062773B" w:rsidRPr="00C721A4" w:rsidRDefault="007451E4">
      <w:pPr>
        <w:pStyle w:val="a9"/>
        <w:pageBreakBefore/>
        <w:spacing w:before="0" w:after="0"/>
        <w:ind w:left="5664"/>
        <w:rPr>
          <w:sz w:val="28"/>
          <w:szCs w:val="28"/>
          <w:lang w:val="uk-UA"/>
        </w:rPr>
      </w:pPr>
      <w:r>
        <w:rPr>
          <w:sz w:val="28"/>
          <w:szCs w:val="28"/>
          <w:lang w:val="uk-UA"/>
        </w:rPr>
        <w:lastRenderedPageBreak/>
        <w:t>ЗАТВЕРДЖЕНО</w:t>
      </w:r>
    </w:p>
    <w:p w14:paraId="0210D152" w14:textId="036439DF" w:rsidR="0062773B" w:rsidRPr="00C721A4" w:rsidRDefault="0062773B" w:rsidP="007451E4">
      <w:pPr>
        <w:pStyle w:val="a9"/>
        <w:spacing w:before="0" w:after="0"/>
        <w:ind w:left="4956" w:firstLine="708"/>
        <w:rPr>
          <w:sz w:val="28"/>
          <w:szCs w:val="28"/>
          <w:lang w:val="uk-UA"/>
        </w:rPr>
      </w:pPr>
      <w:r w:rsidRPr="00C721A4">
        <w:rPr>
          <w:sz w:val="28"/>
          <w:szCs w:val="28"/>
          <w:lang w:val="uk-UA"/>
        </w:rPr>
        <w:t>рішення міської ради</w:t>
      </w:r>
    </w:p>
    <w:p w14:paraId="5A3AD67C" w14:textId="600C934B" w:rsidR="0062773B" w:rsidRPr="00C721A4" w:rsidRDefault="0062773B">
      <w:pPr>
        <w:pStyle w:val="a9"/>
        <w:spacing w:before="0" w:after="0"/>
        <w:ind w:left="4956" w:firstLine="708"/>
        <w:rPr>
          <w:b/>
          <w:bCs/>
          <w:sz w:val="28"/>
          <w:szCs w:val="28"/>
          <w:lang w:val="uk-UA"/>
        </w:rPr>
      </w:pPr>
      <w:r w:rsidRPr="00C721A4">
        <w:rPr>
          <w:sz w:val="28"/>
          <w:szCs w:val="28"/>
          <w:lang w:val="uk-UA"/>
        </w:rPr>
        <w:t>від</w:t>
      </w:r>
      <w:r w:rsidR="00A4241F">
        <w:rPr>
          <w:sz w:val="28"/>
          <w:szCs w:val="28"/>
          <w:lang w:val="uk-UA"/>
        </w:rPr>
        <w:t xml:space="preserve"> 21.11.</w:t>
      </w:r>
      <w:r w:rsidRPr="00C721A4">
        <w:rPr>
          <w:sz w:val="28"/>
          <w:szCs w:val="28"/>
          <w:lang w:val="uk-UA"/>
        </w:rPr>
        <w:t>2019 р. №</w:t>
      </w:r>
      <w:r w:rsidR="00A4241F">
        <w:rPr>
          <w:sz w:val="28"/>
          <w:szCs w:val="28"/>
          <w:lang w:val="uk-UA"/>
        </w:rPr>
        <w:t>4144-55/2019</w:t>
      </w:r>
    </w:p>
    <w:p w14:paraId="1E432686" w14:textId="77777777" w:rsidR="0062773B" w:rsidRPr="00C721A4" w:rsidRDefault="0062773B">
      <w:pPr>
        <w:autoSpaceDE w:val="0"/>
        <w:spacing w:line="240" w:lineRule="atLeast"/>
        <w:jc w:val="center"/>
        <w:rPr>
          <w:b/>
          <w:bCs/>
          <w:sz w:val="28"/>
          <w:szCs w:val="28"/>
        </w:rPr>
      </w:pPr>
    </w:p>
    <w:tbl>
      <w:tblPr>
        <w:tblW w:w="0" w:type="auto"/>
        <w:tblLayout w:type="fixed"/>
        <w:tblLook w:val="0000" w:firstRow="0" w:lastRow="0" w:firstColumn="0" w:lastColumn="0" w:noHBand="0" w:noVBand="0"/>
      </w:tblPr>
      <w:tblGrid>
        <w:gridCol w:w="4248"/>
        <w:gridCol w:w="5657"/>
      </w:tblGrid>
      <w:tr w:rsidR="007740ED" w:rsidRPr="00C721A4" w14:paraId="31C1CF3C" w14:textId="77777777">
        <w:tc>
          <w:tcPr>
            <w:tcW w:w="4248" w:type="dxa"/>
            <w:shd w:val="clear" w:color="auto" w:fill="auto"/>
          </w:tcPr>
          <w:p w14:paraId="11299423" w14:textId="77777777" w:rsidR="007740ED" w:rsidRPr="00C721A4" w:rsidRDefault="007740ED" w:rsidP="00663859">
            <w:pPr>
              <w:suppressAutoHyphens w:val="0"/>
              <w:rPr>
                <w:sz w:val="28"/>
                <w:szCs w:val="28"/>
              </w:rPr>
            </w:pPr>
          </w:p>
        </w:tc>
        <w:tc>
          <w:tcPr>
            <w:tcW w:w="5657" w:type="dxa"/>
            <w:shd w:val="clear" w:color="auto" w:fill="auto"/>
          </w:tcPr>
          <w:p w14:paraId="0324B1B3" w14:textId="77777777" w:rsidR="007740ED" w:rsidRPr="00C721A4" w:rsidRDefault="007740ED" w:rsidP="007740ED">
            <w:pPr>
              <w:snapToGrid w:val="0"/>
              <w:jc w:val="both"/>
              <w:rPr>
                <w:rStyle w:val="a4"/>
                <w:b w:val="0"/>
                <w:bCs w:val="0"/>
                <w:sz w:val="28"/>
                <w:szCs w:val="28"/>
              </w:rPr>
            </w:pPr>
          </w:p>
        </w:tc>
      </w:tr>
      <w:tr w:rsidR="007740ED" w:rsidRPr="00C721A4" w14:paraId="62FAC1EF" w14:textId="77777777">
        <w:tc>
          <w:tcPr>
            <w:tcW w:w="4248" w:type="dxa"/>
            <w:shd w:val="clear" w:color="auto" w:fill="auto"/>
          </w:tcPr>
          <w:p w14:paraId="7337F4E8" w14:textId="77777777" w:rsidR="007740ED" w:rsidRPr="00C721A4" w:rsidRDefault="007740ED" w:rsidP="007740ED">
            <w:pPr>
              <w:autoSpaceDE w:val="0"/>
              <w:spacing w:line="0" w:lineRule="atLeast"/>
              <w:rPr>
                <w:sz w:val="28"/>
                <w:szCs w:val="28"/>
              </w:rPr>
            </w:pPr>
          </w:p>
        </w:tc>
        <w:tc>
          <w:tcPr>
            <w:tcW w:w="5657" w:type="dxa"/>
            <w:shd w:val="clear" w:color="auto" w:fill="auto"/>
          </w:tcPr>
          <w:p w14:paraId="44BB5D65" w14:textId="77777777" w:rsidR="007740ED" w:rsidRPr="00C721A4" w:rsidRDefault="007740ED" w:rsidP="00663859">
            <w:pPr>
              <w:rPr>
                <w:sz w:val="28"/>
                <w:szCs w:val="28"/>
              </w:rPr>
            </w:pPr>
          </w:p>
        </w:tc>
      </w:tr>
      <w:tr w:rsidR="007740ED" w:rsidRPr="00C721A4" w14:paraId="402E4D86" w14:textId="77777777">
        <w:trPr>
          <w:trHeight w:val="704"/>
        </w:trPr>
        <w:tc>
          <w:tcPr>
            <w:tcW w:w="4248" w:type="dxa"/>
            <w:shd w:val="clear" w:color="auto" w:fill="auto"/>
          </w:tcPr>
          <w:p w14:paraId="48EECA49" w14:textId="77777777" w:rsidR="007740ED" w:rsidRPr="00C721A4" w:rsidRDefault="007740ED" w:rsidP="00663859">
            <w:pPr>
              <w:pStyle w:val="6"/>
              <w:numPr>
                <w:ilvl w:val="0"/>
                <w:numId w:val="0"/>
              </w:numPr>
              <w:snapToGrid w:val="0"/>
              <w:spacing w:before="0" w:after="0" w:line="0" w:lineRule="atLeast"/>
              <w:ind w:left="1152"/>
              <w:rPr>
                <w:bCs w:val="0"/>
                <w:sz w:val="28"/>
                <w:szCs w:val="28"/>
                <w:lang w:val="uk-UA"/>
              </w:rPr>
            </w:pPr>
          </w:p>
        </w:tc>
        <w:tc>
          <w:tcPr>
            <w:tcW w:w="5657" w:type="dxa"/>
            <w:shd w:val="clear" w:color="auto" w:fill="auto"/>
          </w:tcPr>
          <w:p w14:paraId="0BD331E8" w14:textId="77777777" w:rsidR="007740ED" w:rsidRPr="00C721A4" w:rsidRDefault="007740ED" w:rsidP="00663859">
            <w:pPr>
              <w:pStyle w:val="ae"/>
              <w:autoSpaceDE w:val="0"/>
              <w:snapToGrid w:val="0"/>
              <w:spacing w:line="0" w:lineRule="atLeast"/>
              <w:ind w:left="0"/>
              <w:jc w:val="both"/>
              <w:rPr>
                <w:b/>
                <w:bCs/>
                <w:sz w:val="28"/>
                <w:szCs w:val="28"/>
              </w:rPr>
            </w:pPr>
          </w:p>
        </w:tc>
      </w:tr>
      <w:tr w:rsidR="007740ED" w:rsidRPr="00C721A4" w14:paraId="0292CB1E" w14:textId="77777777">
        <w:tc>
          <w:tcPr>
            <w:tcW w:w="4248" w:type="dxa"/>
            <w:shd w:val="clear" w:color="auto" w:fill="auto"/>
          </w:tcPr>
          <w:p w14:paraId="4B60E904" w14:textId="77777777" w:rsidR="007740ED" w:rsidRPr="00C721A4" w:rsidRDefault="007740ED" w:rsidP="00663859">
            <w:pPr>
              <w:pStyle w:val="a9"/>
              <w:snapToGrid w:val="0"/>
              <w:spacing w:before="0" w:after="0"/>
              <w:rPr>
                <w:sz w:val="28"/>
                <w:szCs w:val="28"/>
                <w:lang w:val="uk-UA"/>
              </w:rPr>
            </w:pPr>
          </w:p>
        </w:tc>
        <w:tc>
          <w:tcPr>
            <w:tcW w:w="5657" w:type="dxa"/>
            <w:shd w:val="clear" w:color="auto" w:fill="auto"/>
          </w:tcPr>
          <w:p w14:paraId="5FD82866" w14:textId="77777777" w:rsidR="007740ED" w:rsidRPr="00C721A4" w:rsidRDefault="007740ED" w:rsidP="004C6852">
            <w:pPr>
              <w:autoSpaceDE w:val="0"/>
              <w:snapToGrid w:val="0"/>
              <w:spacing w:line="0" w:lineRule="atLeast"/>
              <w:jc w:val="both"/>
            </w:pPr>
          </w:p>
        </w:tc>
      </w:tr>
    </w:tbl>
    <w:p w14:paraId="5486ED41" w14:textId="77777777" w:rsidR="0062773B" w:rsidRPr="00C721A4" w:rsidRDefault="0062773B">
      <w:pPr>
        <w:autoSpaceDE w:val="0"/>
        <w:spacing w:line="0" w:lineRule="atLeast"/>
        <w:jc w:val="center"/>
      </w:pPr>
    </w:p>
    <w:p w14:paraId="5748A8A9" w14:textId="77777777" w:rsidR="0062773B" w:rsidRPr="00C721A4" w:rsidRDefault="0062773B">
      <w:pPr>
        <w:autoSpaceDE w:val="0"/>
        <w:spacing w:before="120"/>
        <w:jc w:val="both"/>
        <w:rPr>
          <w:sz w:val="22"/>
          <w:szCs w:val="22"/>
        </w:rPr>
      </w:pPr>
    </w:p>
    <w:p w14:paraId="197B4845" w14:textId="77777777" w:rsidR="0062773B" w:rsidRPr="00C721A4" w:rsidRDefault="0062773B">
      <w:pPr>
        <w:autoSpaceDE w:val="0"/>
        <w:spacing w:before="120"/>
        <w:jc w:val="both"/>
        <w:rPr>
          <w:sz w:val="22"/>
          <w:szCs w:val="22"/>
        </w:rPr>
      </w:pPr>
    </w:p>
    <w:p w14:paraId="29902F9F" w14:textId="77777777" w:rsidR="0062773B" w:rsidRPr="00C721A4" w:rsidRDefault="0062773B">
      <w:pPr>
        <w:autoSpaceDE w:val="0"/>
        <w:spacing w:before="120"/>
        <w:jc w:val="both"/>
        <w:rPr>
          <w:sz w:val="22"/>
          <w:szCs w:val="22"/>
        </w:rPr>
      </w:pPr>
    </w:p>
    <w:p w14:paraId="1B7FB537" w14:textId="77777777" w:rsidR="0062773B" w:rsidRPr="00C721A4" w:rsidRDefault="0062773B">
      <w:pPr>
        <w:autoSpaceDE w:val="0"/>
        <w:spacing w:before="120"/>
        <w:jc w:val="both"/>
        <w:rPr>
          <w:sz w:val="22"/>
          <w:szCs w:val="22"/>
        </w:rPr>
      </w:pPr>
    </w:p>
    <w:p w14:paraId="0D57B947" w14:textId="77777777" w:rsidR="0062773B" w:rsidRPr="00C721A4" w:rsidRDefault="0062773B">
      <w:pPr>
        <w:autoSpaceDE w:val="0"/>
        <w:spacing w:before="120"/>
        <w:jc w:val="both"/>
        <w:rPr>
          <w:sz w:val="22"/>
          <w:szCs w:val="22"/>
        </w:rPr>
      </w:pPr>
    </w:p>
    <w:p w14:paraId="796B9867" w14:textId="77777777" w:rsidR="0062773B" w:rsidRPr="00C721A4" w:rsidRDefault="00663859" w:rsidP="00A25EE9">
      <w:pPr>
        <w:autoSpaceDE w:val="0"/>
        <w:spacing w:before="120"/>
        <w:jc w:val="center"/>
        <w:rPr>
          <w:b/>
          <w:sz w:val="56"/>
          <w:szCs w:val="56"/>
        </w:rPr>
      </w:pPr>
      <w:r w:rsidRPr="00C721A4">
        <w:rPr>
          <w:b/>
          <w:sz w:val="56"/>
          <w:szCs w:val="56"/>
        </w:rPr>
        <w:t xml:space="preserve">Маркетингова стратегія Коломийської міської об’єднаної </w:t>
      </w:r>
      <w:r w:rsidR="00E03ABA" w:rsidRPr="00C721A4">
        <w:rPr>
          <w:b/>
          <w:sz w:val="56"/>
          <w:szCs w:val="56"/>
        </w:rPr>
        <w:t>терит</w:t>
      </w:r>
      <w:r w:rsidR="00F870FA" w:rsidRPr="00C721A4">
        <w:rPr>
          <w:b/>
          <w:sz w:val="56"/>
          <w:szCs w:val="56"/>
        </w:rPr>
        <w:t>о</w:t>
      </w:r>
      <w:r w:rsidR="00E03ABA" w:rsidRPr="00C721A4">
        <w:rPr>
          <w:b/>
          <w:sz w:val="56"/>
          <w:szCs w:val="56"/>
        </w:rPr>
        <w:t xml:space="preserve">ріальної </w:t>
      </w:r>
      <w:r w:rsidRPr="00C721A4">
        <w:rPr>
          <w:b/>
          <w:sz w:val="56"/>
          <w:szCs w:val="56"/>
        </w:rPr>
        <w:t>громади</w:t>
      </w:r>
    </w:p>
    <w:p w14:paraId="2FC2AFCA" w14:textId="77777777" w:rsidR="0062773B" w:rsidRPr="00C721A4" w:rsidRDefault="0062773B" w:rsidP="00A25EE9">
      <w:pPr>
        <w:autoSpaceDE w:val="0"/>
        <w:spacing w:before="120"/>
        <w:jc w:val="center"/>
        <w:rPr>
          <w:b/>
          <w:sz w:val="56"/>
          <w:szCs w:val="56"/>
        </w:rPr>
      </w:pPr>
    </w:p>
    <w:p w14:paraId="5ADEA256" w14:textId="77777777" w:rsidR="0062773B" w:rsidRPr="00C721A4" w:rsidRDefault="0062773B">
      <w:pPr>
        <w:autoSpaceDE w:val="0"/>
        <w:spacing w:before="120"/>
        <w:jc w:val="both"/>
        <w:rPr>
          <w:sz w:val="22"/>
          <w:szCs w:val="22"/>
        </w:rPr>
      </w:pPr>
    </w:p>
    <w:p w14:paraId="2A06A1CC" w14:textId="77777777" w:rsidR="0062773B" w:rsidRPr="00C721A4" w:rsidRDefault="0062773B">
      <w:pPr>
        <w:autoSpaceDE w:val="0"/>
        <w:spacing w:before="120"/>
        <w:jc w:val="both"/>
        <w:rPr>
          <w:b/>
          <w:bCs/>
          <w:sz w:val="22"/>
          <w:szCs w:val="22"/>
        </w:rPr>
      </w:pPr>
    </w:p>
    <w:p w14:paraId="5B79DFCE" w14:textId="77777777" w:rsidR="0062773B" w:rsidRPr="00C721A4" w:rsidRDefault="0062773B">
      <w:pPr>
        <w:autoSpaceDE w:val="0"/>
        <w:spacing w:before="120"/>
        <w:jc w:val="both"/>
        <w:rPr>
          <w:b/>
          <w:bCs/>
          <w:sz w:val="22"/>
          <w:szCs w:val="22"/>
        </w:rPr>
      </w:pPr>
    </w:p>
    <w:p w14:paraId="6D8BD3B9" w14:textId="77777777" w:rsidR="0062773B" w:rsidRPr="00C721A4" w:rsidRDefault="0062773B">
      <w:pPr>
        <w:autoSpaceDE w:val="0"/>
        <w:spacing w:before="120"/>
        <w:jc w:val="center"/>
        <w:rPr>
          <w:sz w:val="22"/>
          <w:szCs w:val="22"/>
        </w:rPr>
      </w:pPr>
    </w:p>
    <w:p w14:paraId="28466402" w14:textId="77777777" w:rsidR="0062773B" w:rsidRPr="00C721A4" w:rsidRDefault="0062773B">
      <w:pPr>
        <w:autoSpaceDE w:val="0"/>
        <w:spacing w:before="120"/>
        <w:jc w:val="center"/>
        <w:rPr>
          <w:sz w:val="22"/>
          <w:szCs w:val="22"/>
        </w:rPr>
      </w:pPr>
    </w:p>
    <w:p w14:paraId="2F7767AF" w14:textId="77777777" w:rsidR="0062773B" w:rsidRPr="00C721A4" w:rsidRDefault="0062773B">
      <w:pPr>
        <w:spacing w:line="0" w:lineRule="atLeast"/>
        <w:rPr>
          <w:sz w:val="28"/>
          <w:szCs w:val="28"/>
        </w:rPr>
      </w:pPr>
    </w:p>
    <w:p w14:paraId="12D17EF1" w14:textId="77777777" w:rsidR="00A25EE9" w:rsidRPr="00C721A4" w:rsidRDefault="00A25EE9">
      <w:pPr>
        <w:spacing w:line="0" w:lineRule="atLeast"/>
        <w:rPr>
          <w:sz w:val="28"/>
          <w:szCs w:val="28"/>
        </w:rPr>
      </w:pPr>
    </w:p>
    <w:p w14:paraId="09FF9947" w14:textId="77777777" w:rsidR="00A25EE9" w:rsidRPr="00C721A4" w:rsidRDefault="00A25EE9">
      <w:pPr>
        <w:spacing w:line="0" w:lineRule="atLeast"/>
        <w:rPr>
          <w:sz w:val="28"/>
          <w:szCs w:val="28"/>
        </w:rPr>
      </w:pPr>
    </w:p>
    <w:p w14:paraId="2DA7F556" w14:textId="77777777" w:rsidR="00A25EE9" w:rsidRPr="00C721A4" w:rsidRDefault="00A25EE9">
      <w:pPr>
        <w:spacing w:line="0" w:lineRule="atLeast"/>
        <w:rPr>
          <w:sz w:val="28"/>
          <w:szCs w:val="28"/>
        </w:rPr>
      </w:pPr>
    </w:p>
    <w:p w14:paraId="1F7BB518" w14:textId="77777777" w:rsidR="00A25EE9" w:rsidRPr="00C721A4" w:rsidRDefault="00A25EE9">
      <w:pPr>
        <w:spacing w:line="0" w:lineRule="atLeast"/>
        <w:rPr>
          <w:sz w:val="28"/>
          <w:szCs w:val="28"/>
        </w:rPr>
      </w:pPr>
    </w:p>
    <w:p w14:paraId="67DF0CD1" w14:textId="77777777" w:rsidR="00E27F61" w:rsidRDefault="00E27F61">
      <w:pPr>
        <w:suppressAutoHyphens w:val="0"/>
        <w:rPr>
          <w:sz w:val="28"/>
          <w:szCs w:val="28"/>
        </w:rPr>
      </w:pPr>
      <w:r>
        <w:rPr>
          <w:sz w:val="28"/>
          <w:szCs w:val="28"/>
        </w:rPr>
        <w:br w:type="page"/>
      </w:r>
    </w:p>
    <w:p w14:paraId="72FBA97B" w14:textId="77777777" w:rsidR="00A25EE9" w:rsidRPr="00C721A4" w:rsidRDefault="00A25EE9">
      <w:pPr>
        <w:spacing w:line="0" w:lineRule="atLeast"/>
        <w:rPr>
          <w:sz w:val="28"/>
          <w:szCs w:val="28"/>
        </w:rPr>
      </w:pPr>
    </w:p>
    <w:p w14:paraId="3BA1C1AE" w14:textId="77777777" w:rsidR="00A25EE9" w:rsidRPr="00C721A4" w:rsidRDefault="00A25EE9" w:rsidP="00A25EE9">
      <w:pPr>
        <w:spacing w:line="0" w:lineRule="atLeast"/>
        <w:jc w:val="center"/>
        <w:rPr>
          <w:b/>
          <w:sz w:val="28"/>
          <w:szCs w:val="28"/>
        </w:rPr>
      </w:pPr>
      <w:r w:rsidRPr="00C721A4">
        <w:rPr>
          <w:b/>
          <w:sz w:val="28"/>
          <w:szCs w:val="28"/>
        </w:rPr>
        <w:t>Зміст</w:t>
      </w:r>
    </w:p>
    <w:p w14:paraId="478FFC90" w14:textId="77777777" w:rsidR="00A25EE9" w:rsidRPr="00C721A4" w:rsidRDefault="00A25EE9" w:rsidP="00CC6BA8">
      <w:pPr>
        <w:spacing w:line="0" w:lineRule="atLeast"/>
        <w:ind w:right="-92"/>
        <w:jc w:val="both"/>
        <w:rPr>
          <w:sz w:val="28"/>
          <w:szCs w:val="28"/>
        </w:rPr>
      </w:pPr>
      <w:r w:rsidRPr="00C721A4">
        <w:rPr>
          <w:sz w:val="28"/>
          <w:szCs w:val="28"/>
        </w:rPr>
        <w:t>1. Вступ</w:t>
      </w:r>
    </w:p>
    <w:p w14:paraId="79D8FDAC" w14:textId="58592ED8" w:rsidR="003F13EF" w:rsidRPr="00C721A4" w:rsidRDefault="00A25EE9" w:rsidP="00CC6BA8">
      <w:pPr>
        <w:spacing w:line="0" w:lineRule="atLeast"/>
        <w:jc w:val="both"/>
        <w:rPr>
          <w:sz w:val="28"/>
          <w:szCs w:val="28"/>
        </w:rPr>
      </w:pPr>
      <w:r w:rsidRPr="00C721A4">
        <w:rPr>
          <w:sz w:val="28"/>
          <w:szCs w:val="28"/>
        </w:rPr>
        <w:t xml:space="preserve">2. Термінологія </w:t>
      </w:r>
      <w:r w:rsidR="00E13B28">
        <w:rPr>
          <w:sz w:val="28"/>
          <w:szCs w:val="28"/>
        </w:rPr>
        <w:t>М</w:t>
      </w:r>
      <w:r w:rsidRPr="00C721A4">
        <w:rPr>
          <w:sz w:val="28"/>
          <w:szCs w:val="28"/>
        </w:rPr>
        <w:t>аркетингової стратегії</w:t>
      </w:r>
    </w:p>
    <w:p w14:paraId="148895C4" w14:textId="77777777" w:rsidR="00A25EE9" w:rsidRPr="00C721A4" w:rsidRDefault="00A25EE9" w:rsidP="00CC6BA8">
      <w:pPr>
        <w:spacing w:line="0" w:lineRule="atLeast"/>
        <w:ind w:left="284" w:hanging="284"/>
        <w:jc w:val="both"/>
        <w:rPr>
          <w:sz w:val="28"/>
          <w:szCs w:val="28"/>
        </w:rPr>
      </w:pPr>
      <w:r w:rsidRPr="00C721A4">
        <w:rPr>
          <w:sz w:val="28"/>
          <w:szCs w:val="28"/>
        </w:rPr>
        <w:t xml:space="preserve">3. Теоретичні засади процесу маркетингу </w:t>
      </w:r>
      <w:r w:rsidR="00786703" w:rsidRPr="00C721A4">
        <w:rPr>
          <w:sz w:val="28"/>
          <w:szCs w:val="28"/>
        </w:rPr>
        <w:t>Коломийської міської</w:t>
      </w:r>
      <w:r w:rsidR="000456F1" w:rsidRPr="00C721A4">
        <w:t xml:space="preserve"> </w:t>
      </w:r>
      <w:r w:rsidR="000456F1" w:rsidRPr="00C721A4">
        <w:rPr>
          <w:sz w:val="28"/>
          <w:szCs w:val="28"/>
        </w:rPr>
        <w:t>об’єднаної</w:t>
      </w:r>
      <w:r w:rsidR="00786703" w:rsidRPr="00C721A4">
        <w:rPr>
          <w:sz w:val="28"/>
          <w:szCs w:val="28"/>
        </w:rPr>
        <w:t xml:space="preserve"> територіальної громади</w:t>
      </w:r>
    </w:p>
    <w:p w14:paraId="56E6316E" w14:textId="77777777" w:rsidR="00A25EE9" w:rsidRPr="00C721A4" w:rsidRDefault="00A25EE9" w:rsidP="00CC6BA8">
      <w:pPr>
        <w:spacing w:line="0" w:lineRule="atLeast"/>
        <w:ind w:left="284" w:hanging="284"/>
        <w:jc w:val="both"/>
        <w:rPr>
          <w:sz w:val="28"/>
          <w:szCs w:val="28"/>
        </w:rPr>
      </w:pPr>
      <w:r w:rsidRPr="00C721A4">
        <w:rPr>
          <w:sz w:val="28"/>
          <w:szCs w:val="28"/>
        </w:rPr>
        <w:t>4. Методологія та опис процесу розробки Маркетингової</w:t>
      </w:r>
      <w:r w:rsidR="003F13EF" w:rsidRPr="00C721A4">
        <w:rPr>
          <w:sz w:val="28"/>
          <w:szCs w:val="28"/>
        </w:rPr>
        <w:t xml:space="preserve"> </w:t>
      </w:r>
      <w:r w:rsidRPr="00C721A4">
        <w:rPr>
          <w:sz w:val="28"/>
          <w:szCs w:val="28"/>
        </w:rPr>
        <w:t>стратегії Коломийської міської об’єднаної</w:t>
      </w:r>
      <w:r w:rsidR="000456F1" w:rsidRPr="00C721A4">
        <w:t xml:space="preserve"> </w:t>
      </w:r>
      <w:r w:rsidR="000456F1" w:rsidRPr="00C721A4">
        <w:rPr>
          <w:sz w:val="28"/>
          <w:szCs w:val="28"/>
        </w:rPr>
        <w:t>територіальної</w:t>
      </w:r>
      <w:r w:rsidRPr="00C721A4">
        <w:rPr>
          <w:sz w:val="28"/>
          <w:szCs w:val="28"/>
        </w:rPr>
        <w:t xml:space="preserve"> громади</w:t>
      </w:r>
    </w:p>
    <w:p w14:paraId="58032FC3" w14:textId="77777777" w:rsidR="00A25EE9" w:rsidRPr="00C721A4" w:rsidRDefault="00E27F61" w:rsidP="00CC6BA8">
      <w:pPr>
        <w:spacing w:line="0" w:lineRule="atLeast"/>
        <w:jc w:val="both"/>
        <w:rPr>
          <w:sz w:val="28"/>
          <w:szCs w:val="28"/>
        </w:rPr>
      </w:pPr>
      <w:r>
        <w:rPr>
          <w:sz w:val="28"/>
          <w:szCs w:val="28"/>
        </w:rPr>
        <w:t xml:space="preserve">5. </w:t>
      </w:r>
      <w:r w:rsidR="00AA31D3" w:rsidRPr="00C721A4">
        <w:rPr>
          <w:sz w:val="28"/>
          <w:szCs w:val="28"/>
        </w:rPr>
        <w:t>Коломийська міська</w:t>
      </w:r>
      <w:r w:rsidR="00A25EE9" w:rsidRPr="00C721A4">
        <w:rPr>
          <w:sz w:val="28"/>
          <w:szCs w:val="28"/>
        </w:rPr>
        <w:t xml:space="preserve"> </w:t>
      </w:r>
      <w:r w:rsidR="000456F1" w:rsidRPr="00C721A4">
        <w:rPr>
          <w:sz w:val="28"/>
          <w:szCs w:val="28"/>
        </w:rPr>
        <w:t xml:space="preserve">об’єднана </w:t>
      </w:r>
      <w:r w:rsidR="00AA31D3" w:rsidRPr="00C721A4">
        <w:rPr>
          <w:sz w:val="28"/>
          <w:szCs w:val="28"/>
        </w:rPr>
        <w:t>територіальна громада</w:t>
      </w:r>
      <w:r w:rsidR="000456F1" w:rsidRPr="00C721A4">
        <w:rPr>
          <w:sz w:val="28"/>
          <w:szCs w:val="28"/>
        </w:rPr>
        <w:t>,</w:t>
      </w:r>
      <w:r w:rsidR="00A25EE9" w:rsidRPr="00C721A4">
        <w:rPr>
          <w:sz w:val="28"/>
          <w:szCs w:val="28"/>
        </w:rPr>
        <w:t xml:space="preserve"> як об’єкт</w:t>
      </w:r>
      <w:r>
        <w:rPr>
          <w:sz w:val="28"/>
          <w:szCs w:val="28"/>
        </w:rPr>
        <w:t xml:space="preserve"> </w:t>
      </w:r>
      <w:r w:rsidR="003F13EF" w:rsidRPr="00C721A4">
        <w:rPr>
          <w:sz w:val="28"/>
          <w:szCs w:val="28"/>
        </w:rPr>
        <w:t>м</w:t>
      </w:r>
      <w:r w:rsidR="00A25EE9" w:rsidRPr="00C721A4">
        <w:rPr>
          <w:sz w:val="28"/>
          <w:szCs w:val="28"/>
        </w:rPr>
        <w:t>аркетингу</w:t>
      </w:r>
    </w:p>
    <w:p w14:paraId="0D4C2DC6" w14:textId="77777777" w:rsidR="006F2E6A" w:rsidRPr="00C721A4" w:rsidRDefault="00A25EE9" w:rsidP="00CC6BA8">
      <w:pPr>
        <w:spacing w:line="0" w:lineRule="atLeast"/>
        <w:ind w:left="284" w:hanging="284"/>
        <w:jc w:val="both"/>
        <w:rPr>
          <w:sz w:val="28"/>
          <w:szCs w:val="28"/>
        </w:rPr>
      </w:pPr>
      <w:r w:rsidRPr="00C721A4">
        <w:rPr>
          <w:sz w:val="28"/>
          <w:szCs w:val="28"/>
        </w:rPr>
        <w:t>6.</w:t>
      </w:r>
      <w:r w:rsidR="00764B00" w:rsidRPr="00C721A4">
        <w:rPr>
          <w:sz w:val="28"/>
          <w:szCs w:val="28"/>
        </w:rPr>
        <w:t xml:space="preserve"> </w:t>
      </w:r>
      <w:r w:rsidR="006F2E6A" w:rsidRPr="00C721A4">
        <w:rPr>
          <w:sz w:val="28"/>
          <w:szCs w:val="28"/>
        </w:rPr>
        <w:t xml:space="preserve">Стратегічне бачення та цілі розвитку, визначені в Стратегії розвитку </w:t>
      </w:r>
      <w:r w:rsidR="00764B00" w:rsidRPr="00C721A4">
        <w:rPr>
          <w:sz w:val="28"/>
          <w:szCs w:val="28"/>
        </w:rPr>
        <w:t>на</w:t>
      </w:r>
      <w:r w:rsidR="003F13EF" w:rsidRPr="00C721A4">
        <w:rPr>
          <w:sz w:val="28"/>
          <w:szCs w:val="28"/>
        </w:rPr>
        <w:t xml:space="preserve"> </w:t>
      </w:r>
      <w:r w:rsidR="00764B00" w:rsidRPr="00C721A4">
        <w:rPr>
          <w:sz w:val="28"/>
          <w:szCs w:val="28"/>
        </w:rPr>
        <w:t>період до 2027 року</w:t>
      </w:r>
    </w:p>
    <w:p w14:paraId="3E84C7EA" w14:textId="77777777" w:rsidR="00A25EE9" w:rsidRPr="00C721A4" w:rsidRDefault="00A25EE9" w:rsidP="00CC6BA8">
      <w:pPr>
        <w:spacing w:line="0" w:lineRule="atLeast"/>
        <w:jc w:val="both"/>
        <w:rPr>
          <w:sz w:val="28"/>
          <w:szCs w:val="28"/>
        </w:rPr>
      </w:pPr>
      <w:r w:rsidRPr="00C721A4">
        <w:rPr>
          <w:sz w:val="28"/>
          <w:szCs w:val="28"/>
        </w:rPr>
        <w:t xml:space="preserve">7. Результати аналізу досліджень іміджу </w:t>
      </w:r>
      <w:r w:rsidR="007278D1" w:rsidRPr="00C721A4">
        <w:rPr>
          <w:sz w:val="28"/>
          <w:szCs w:val="28"/>
        </w:rPr>
        <w:t>громади</w:t>
      </w:r>
    </w:p>
    <w:p w14:paraId="06F644B0" w14:textId="77777777" w:rsidR="00A25EE9" w:rsidRPr="00C721A4" w:rsidRDefault="0092642F" w:rsidP="00CC6BA8">
      <w:pPr>
        <w:spacing w:line="0" w:lineRule="atLeast"/>
        <w:ind w:left="284" w:hanging="284"/>
        <w:jc w:val="both"/>
        <w:rPr>
          <w:sz w:val="28"/>
          <w:szCs w:val="28"/>
        </w:rPr>
      </w:pPr>
      <w:r w:rsidRPr="00C721A4">
        <w:rPr>
          <w:sz w:val="28"/>
          <w:szCs w:val="28"/>
        </w:rPr>
        <w:t>8</w:t>
      </w:r>
      <w:r w:rsidR="00A25EE9" w:rsidRPr="00C721A4">
        <w:rPr>
          <w:sz w:val="28"/>
          <w:szCs w:val="28"/>
        </w:rPr>
        <w:t xml:space="preserve">. Напрями реалізації Маркетингової стратегії </w:t>
      </w:r>
      <w:r w:rsidR="007278D1" w:rsidRPr="00C721A4">
        <w:rPr>
          <w:sz w:val="28"/>
          <w:szCs w:val="28"/>
        </w:rPr>
        <w:t xml:space="preserve">Коломийської міської об’єднаної </w:t>
      </w:r>
      <w:r w:rsidR="000456F1" w:rsidRPr="00C721A4">
        <w:rPr>
          <w:sz w:val="28"/>
          <w:szCs w:val="28"/>
        </w:rPr>
        <w:t xml:space="preserve">територіальної </w:t>
      </w:r>
      <w:r w:rsidR="007278D1" w:rsidRPr="00C721A4">
        <w:rPr>
          <w:sz w:val="28"/>
          <w:szCs w:val="28"/>
        </w:rPr>
        <w:t>громади</w:t>
      </w:r>
    </w:p>
    <w:p w14:paraId="30B5BDE6" w14:textId="77777777" w:rsidR="00A25EE9" w:rsidRPr="00C721A4" w:rsidRDefault="0092642F" w:rsidP="00CC6BA8">
      <w:pPr>
        <w:spacing w:line="0" w:lineRule="atLeast"/>
        <w:ind w:left="284" w:hanging="284"/>
        <w:jc w:val="both"/>
        <w:rPr>
          <w:sz w:val="28"/>
          <w:szCs w:val="28"/>
        </w:rPr>
      </w:pPr>
      <w:r w:rsidRPr="00C721A4">
        <w:rPr>
          <w:sz w:val="28"/>
          <w:szCs w:val="28"/>
        </w:rPr>
        <w:t>9</w:t>
      </w:r>
      <w:r w:rsidR="00A25EE9" w:rsidRPr="00C721A4">
        <w:rPr>
          <w:sz w:val="28"/>
          <w:szCs w:val="28"/>
        </w:rPr>
        <w:t xml:space="preserve">. </w:t>
      </w:r>
      <w:r w:rsidRPr="00C721A4">
        <w:rPr>
          <w:sz w:val="28"/>
          <w:szCs w:val="28"/>
        </w:rPr>
        <w:t>Заходи з реалізації</w:t>
      </w:r>
      <w:r w:rsidR="00A25EE9" w:rsidRPr="00C721A4">
        <w:rPr>
          <w:sz w:val="28"/>
          <w:szCs w:val="28"/>
        </w:rPr>
        <w:t xml:space="preserve"> Маркетингової стратегії </w:t>
      </w:r>
      <w:r w:rsidR="007278D1" w:rsidRPr="00C721A4">
        <w:rPr>
          <w:sz w:val="28"/>
          <w:szCs w:val="28"/>
        </w:rPr>
        <w:t xml:space="preserve">Коломийської міської </w:t>
      </w:r>
      <w:r w:rsidR="000456F1" w:rsidRPr="00C721A4">
        <w:rPr>
          <w:sz w:val="28"/>
          <w:szCs w:val="28"/>
        </w:rPr>
        <w:t xml:space="preserve">об’єднаної </w:t>
      </w:r>
      <w:r w:rsidR="007278D1" w:rsidRPr="00C721A4">
        <w:rPr>
          <w:sz w:val="28"/>
          <w:szCs w:val="28"/>
        </w:rPr>
        <w:t>територіальної громади</w:t>
      </w:r>
    </w:p>
    <w:p w14:paraId="4742EF9B" w14:textId="77777777" w:rsidR="007278D1" w:rsidRPr="00C721A4" w:rsidRDefault="00B82FF5" w:rsidP="00CC6BA8">
      <w:pPr>
        <w:spacing w:line="0" w:lineRule="atLeast"/>
        <w:ind w:left="284" w:hanging="284"/>
        <w:jc w:val="both"/>
        <w:rPr>
          <w:sz w:val="28"/>
          <w:szCs w:val="28"/>
        </w:rPr>
      </w:pPr>
      <w:r w:rsidRPr="00C721A4">
        <w:rPr>
          <w:sz w:val="28"/>
          <w:szCs w:val="28"/>
        </w:rPr>
        <w:t xml:space="preserve">10. </w:t>
      </w:r>
      <w:r w:rsidR="00E03ABA" w:rsidRPr="00C721A4">
        <w:rPr>
          <w:sz w:val="28"/>
          <w:szCs w:val="28"/>
        </w:rPr>
        <w:t xml:space="preserve">Очікувані результати </w:t>
      </w:r>
      <w:r w:rsidR="00127FF2" w:rsidRPr="00C721A4">
        <w:rPr>
          <w:sz w:val="28"/>
          <w:szCs w:val="28"/>
        </w:rPr>
        <w:t>від впровадження Маркетингової</w:t>
      </w:r>
      <w:r w:rsidR="003F13EF" w:rsidRPr="00C721A4">
        <w:rPr>
          <w:sz w:val="28"/>
          <w:szCs w:val="28"/>
        </w:rPr>
        <w:t xml:space="preserve"> </w:t>
      </w:r>
      <w:r w:rsidR="00127FF2" w:rsidRPr="00C721A4">
        <w:rPr>
          <w:sz w:val="28"/>
          <w:szCs w:val="28"/>
        </w:rPr>
        <w:t>стратегії Коломийської міської об’єднаної територіальної громади</w:t>
      </w:r>
    </w:p>
    <w:p w14:paraId="6DEED8FC" w14:textId="77777777" w:rsidR="007278D1" w:rsidRPr="00C721A4" w:rsidRDefault="007278D1" w:rsidP="00CC6BA8">
      <w:pPr>
        <w:spacing w:line="0" w:lineRule="atLeast"/>
        <w:jc w:val="both"/>
        <w:rPr>
          <w:sz w:val="28"/>
          <w:szCs w:val="28"/>
        </w:rPr>
      </w:pPr>
    </w:p>
    <w:p w14:paraId="506CEA73" w14:textId="6AAB1DBA" w:rsidR="00123FC3" w:rsidRPr="00C721A4" w:rsidRDefault="00E27F61" w:rsidP="00E13B28">
      <w:pPr>
        <w:suppressAutoHyphens w:val="0"/>
        <w:jc w:val="both"/>
        <w:rPr>
          <w:sz w:val="28"/>
          <w:szCs w:val="28"/>
        </w:rPr>
      </w:pPr>
      <w:r>
        <w:rPr>
          <w:sz w:val="28"/>
          <w:szCs w:val="28"/>
        </w:rPr>
        <w:br w:type="page"/>
      </w:r>
    </w:p>
    <w:p w14:paraId="7D6B18F6" w14:textId="5169D515" w:rsidR="007278D1" w:rsidRDefault="007278D1" w:rsidP="007278D1">
      <w:pPr>
        <w:tabs>
          <w:tab w:val="left" w:pos="2220"/>
        </w:tabs>
        <w:jc w:val="center"/>
        <w:rPr>
          <w:b/>
          <w:sz w:val="28"/>
          <w:szCs w:val="28"/>
        </w:rPr>
      </w:pPr>
      <w:r w:rsidRPr="00C721A4">
        <w:rPr>
          <w:b/>
          <w:sz w:val="28"/>
          <w:szCs w:val="28"/>
        </w:rPr>
        <w:lastRenderedPageBreak/>
        <w:t>Вступ</w:t>
      </w:r>
    </w:p>
    <w:p w14:paraId="642063D6" w14:textId="77777777" w:rsidR="00B64348" w:rsidRPr="00C721A4" w:rsidRDefault="00B64348" w:rsidP="007278D1">
      <w:pPr>
        <w:tabs>
          <w:tab w:val="left" w:pos="2220"/>
        </w:tabs>
        <w:jc w:val="center"/>
        <w:rPr>
          <w:b/>
          <w:sz w:val="28"/>
          <w:szCs w:val="28"/>
        </w:rPr>
      </w:pPr>
    </w:p>
    <w:p w14:paraId="10A997BF" w14:textId="77777777" w:rsidR="007278D1" w:rsidRPr="00C721A4" w:rsidRDefault="00786703" w:rsidP="00E27F61">
      <w:pPr>
        <w:ind w:firstLine="709"/>
        <w:jc w:val="both"/>
        <w:rPr>
          <w:sz w:val="28"/>
          <w:szCs w:val="28"/>
        </w:rPr>
      </w:pPr>
      <w:r w:rsidRPr="00C721A4">
        <w:rPr>
          <w:sz w:val="28"/>
          <w:szCs w:val="28"/>
        </w:rPr>
        <w:t>Маркетинг територіальної громади передбачає застосування принципів й методів, які сприяють формуванню іміджу громади та підвищенню рівня її привабливості для мешканців, туристів, підприємств та інвесторів.</w:t>
      </w:r>
    </w:p>
    <w:p w14:paraId="552F2FF6" w14:textId="77777777" w:rsidR="00F807A5" w:rsidRPr="00C721A4" w:rsidRDefault="00F807A5" w:rsidP="00E27F61">
      <w:pPr>
        <w:ind w:firstLine="709"/>
        <w:jc w:val="both"/>
        <w:rPr>
          <w:sz w:val="28"/>
          <w:szCs w:val="28"/>
        </w:rPr>
      </w:pPr>
      <w:r w:rsidRPr="00C721A4">
        <w:rPr>
          <w:sz w:val="28"/>
          <w:szCs w:val="28"/>
        </w:rPr>
        <w:t>Маркетингова стратегія – необхідний для розвитку міста документ, запорука його економічного зростання та процвітання в мінливих умовах сьогодення.</w:t>
      </w:r>
    </w:p>
    <w:p w14:paraId="0E4FC557" w14:textId="629C27C2" w:rsidR="00007D08" w:rsidRPr="00C721A4" w:rsidRDefault="00F807A5" w:rsidP="00E27F61">
      <w:pPr>
        <w:ind w:firstLine="709"/>
        <w:jc w:val="both"/>
        <w:rPr>
          <w:sz w:val="28"/>
          <w:szCs w:val="28"/>
        </w:rPr>
      </w:pPr>
      <w:r w:rsidRPr="00C721A4">
        <w:rPr>
          <w:sz w:val="28"/>
          <w:szCs w:val="28"/>
        </w:rPr>
        <w:t xml:space="preserve">Це своєрідна реклама </w:t>
      </w:r>
      <w:r w:rsidR="00E13B28">
        <w:rPr>
          <w:sz w:val="28"/>
          <w:szCs w:val="28"/>
        </w:rPr>
        <w:t>територіальної громади</w:t>
      </w:r>
      <w:r w:rsidRPr="00C721A4">
        <w:rPr>
          <w:sz w:val="28"/>
          <w:szCs w:val="28"/>
        </w:rPr>
        <w:t xml:space="preserve">, </w:t>
      </w:r>
      <w:r w:rsidR="00E13B28">
        <w:rPr>
          <w:sz w:val="28"/>
          <w:szCs w:val="28"/>
        </w:rPr>
        <w:t>її</w:t>
      </w:r>
      <w:r w:rsidRPr="00C721A4">
        <w:rPr>
          <w:sz w:val="28"/>
          <w:szCs w:val="28"/>
        </w:rPr>
        <w:t xml:space="preserve"> переваг </w:t>
      </w:r>
      <w:r w:rsidR="00E13B28">
        <w:rPr>
          <w:sz w:val="28"/>
          <w:szCs w:val="28"/>
        </w:rPr>
        <w:t>та</w:t>
      </w:r>
      <w:r w:rsidRPr="00C721A4">
        <w:rPr>
          <w:sz w:val="28"/>
          <w:szCs w:val="28"/>
        </w:rPr>
        <w:t xml:space="preserve"> індивідуальних особливостей, шлях до вигідної промоції та позиціонування </w:t>
      </w:r>
      <w:r w:rsidR="00E13B28" w:rsidRPr="00E13B28">
        <w:rPr>
          <w:sz w:val="28"/>
          <w:szCs w:val="28"/>
        </w:rPr>
        <w:t>Коломийської міської об’єднаної територіальної громади</w:t>
      </w:r>
      <w:r w:rsidRPr="00C721A4">
        <w:rPr>
          <w:sz w:val="28"/>
          <w:szCs w:val="28"/>
        </w:rPr>
        <w:t xml:space="preserve"> на міжнародній арені.</w:t>
      </w:r>
    </w:p>
    <w:p w14:paraId="25524D55" w14:textId="77777777" w:rsidR="00007D08" w:rsidRPr="00C721A4" w:rsidRDefault="00F807A5" w:rsidP="00E27F61">
      <w:pPr>
        <w:ind w:firstLine="709"/>
        <w:jc w:val="both"/>
        <w:rPr>
          <w:sz w:val="28"/>
          <w:szCs w:val="28"/>
        </w:rPr>
      </w:pPr>
      <w:r w:rsidRPr="00C721A4">
        <w:rPr>
          <w:sz w:val="28"/>
          <w:szCs w:val="28"/>
        </w:rPr>
        <w:t>Головна мета реалі</w:t>
      </w:r>
      <w:r w:rsidR="00007D08" w:rsidRPr="00C721A4">
        <w:rPr>
          <w:sz w:val="28"/>
          <w:szCs w:val="28"/>
        </w:rPr>
        <w:t xml:space="preserve">зації Маркетингової стратегії – </w:t>
      </w:r>
      <w:r w:rsidRPr="00C721A4">
        <w:rPr>
          <w:sz w:val="28"/>
          <w:szCs w:val="28"/>
        </w:rPr>
        <w:t>підвищення конкурентоспроможності міста, і як результат – залучення ін</w:t>
      </w:r>
      <w:r w:rsidR="00007D08" w:rsidRPr="00C721A4">
        <w:rPr>
          <w:sz w:val="28"/>
          <w:szCs w:val="28"/>
        </w:rPr>
        <w:t>вестицій, поповнення бюджету та зростання добробуту мешканців.</w:t>
      </w:r>
    </w:p>
    <w:p w14:paraId="616D8E98" w14:textId="77777777" w:rsidR="00F807A5" w:rsidRPr="00C721A4" w:rsidRDefault="00F807A5" w:rsidP="00E27F61">
      <w:pPr>
        <w:ind w:firstLine="709"/>
        <w:jc w:val="both"/>
        <w:rPr>
          <w:sz w:val="28"/>
          <w:szCs w:val="28"/>
        </w:rPr>
      </w:pPr>
      <w:r w:rsidRPr="00C721A4">
        <w:rPr>
          <w:sz w:val="28"/>
          <w:szCs w:val="28"/>
        </w:rPr>
        <w:t>Маркетингова стратегія – це продукт, що був створений за активної уча</w:t>
      </w:r>
      <w:r w:rsidR="00007D08" w:rsidRPr="00C721A4">
        <w:rPr>
          <w:sz w:val="28"/>
          <w:szCs w:val="28"/>
        </w:rPr>
        <w:t xml:space="preserve">сті місцевої громади, адже </w:t>
      </w:r>
      <w:r w:rsidRPr="00C721A4">
        <w:rPr>
          <w:sz w:val="28"/>
          <w:szCs w:val="28"/>
        </w:rPr>
        <w:t>розробці документу передувало дослідження громадської думки що</w:t>
      </w:r>
      <w:r w:rsidR="00007D08" w:rsidRPr="00C721A4">
        <w:rPr>
          <w:sz w:val="28"/>
          <w:szCs w:val="28"/>
        </w:rPr>
        <w:t xml:space="preserve">до уявлень про місто. </w:t>
      </w:r>
      <w:r w:rsidR="00123FC3" w:rsidRPr="00C721A4">
        <w:rPr>
          <w:sz w:val="28"/>
          <w:szCs w:val="28"/>
        </w:rPr>
        <w:t>Б</w:t>
      </w:r>
      <w:r w:rsidR="00007D08" w:rsidRPr="00C721A4">
        <w:rPr>
          <w:sz w:val="28"/>
          <w:szCs w:val="28"/>
        </w:rPr>
        <w:t xml:space="preserve">уло </w:t>
      </w:r>
      <w:r w:rsidR="00123FC3" w:rsidRPr="00C721A4">
        <w:rPr>
          <w:sz w:val="28"/>
          <w:szCs w:val="28"/>
        </w:rPr>
        <w:t xml:space="preserve">проведено засідання фокус-груп та </w:t>
      </w:r>
      <w:r w:rsidRPr="00C721A4">
        <w:rPr>
          <w:sz w:val="28"/>
          <w:szCs w:val="28"/>
        </w:rPr>
        <w:t>громадські обговорення у форматі "</w:t>
      </w:r>
      <w:proofErr w:type="spellStart"/>
      <w:r w:rsidRPr="00C721A4">
        <w:rPr>
          <w:sz w:val="28"/>
          <w:szCs w:val="28"/>
        </w:rPr>
        <w:t>Open</w:t>
      </w:r>
      <w:proofErr w:type="spellEnd"/>
      <w:r w:rsidRPr="00C721A4">
        <w:rPr>
          <w:sz w:val="28"/>
          <w:szCs w:val="28"/>
        </w:rPr>
        <w:t xml:space="preserve"> </w:t>
      </w:r>
      <w:proofErr w:type="spellStart"/>
      <w:r w:rsidRPr="00C721A4">
        <w:rPr>
          <w:sz w:val="28"/>
          <w:szCs w:val="28"/>
        </w:rPr>
        <w:t>space</w:t>
      </w:r>
      <w:proofErr w:type="spellEnd"/>
      <w:r w:rsidRPr="00C721A4">
        <w:rPr>
          <w:sz w:val="28"/>
          <w:szCs w:val="28"/>
        </w:rPr>
        <w:t xml:space="preserve"> – відкритий</w:t>
      </w:r>
      <w:r w:rsidR="00AB3392" w:rsidRPr="00C721A4">
        <w:rPr>
          <w:sz w:val="28"/>
          <w:szCs w:val="28"/>
        </w:rPr>
        <w:t xml:space="preserve"> </w:t>
      </w:r>
      <w:r w:rsidRPr="00C721A4">
        <w:rPr>
          <w:sz w:val="28"/>
          <w:szCs w:val="28"/>
        </w:rPr>
        <w:t>простір", в результаті чого основою для визначення пріоритетних на</w:t>
      </w:r>
      <w:r w:rsidR="00007D08" w:rsidRPr="00C721A4">
        <w:rPr>
          <w:sz w:val="28"/>
          <w:szCs w:val="28"/>
        </w:rPr>
        <w:t xml:space="preserve">прямів Маркетингової стратегії </w:t>
      </w:r>
      <w:r w:rsidRPr="00C721A4">
        <w:rPr>
          <w:sz w:val="28"/>
          <w:szCs w:val="28"/>
        </w:rPr>
        <w:t>стал</w:t>
      </w:r>
      <w:r w:rsidR="00007D08" w:rsidRPr="00C721A4">
        <w:rPr>
          <w:sz w:val="28"/>
          <w:szCs w:val="28"/>
        </w:rPr>
        <w:t>о</w:t>
      </w:r>
      <w:r w:rsidRPr="00C721A4">
        <w:rPr>
          <w:sz w:val="28"/>
          <w:szCs w:val="28"/>
        </w:rPr>
        <w:t xml:space="preserve"> </w:t>
      </w:r>
      <w:r w:rsidR="00007D08" w:rsidRPr="00C721A4">
        <w:rPr>
          <w:sz w:val="28"/>
          <w:szCs w:val="28"/>
        </w:rPr>
        <w:t xml:space="preserve">поєднання цікавих думок та креативних ідей </w:t>
      </w:r>
      <w:r w:rsidRPr="00C721A4">
        <w:rPr>
          <w:sz w:val="28"/>
          <w:szCs w:val="28"/>
        </w:rPr>
        <w:t>представників бізн</w:t>
      </w:r>
      <w:r w:rsidR="00007D08" w:rsidRPr="00C721A4">
        <w:rPr>
          <w:sz w:val="28"/>
          <w:szCs w:val="28"/>
        </w:rPr>
        <w:t xml:space="preserve">есу </w:t>
      </w:r>
      <w:r w:rsidR="004D6470">
        <w:rPr>
          <w:sz w:val="28"/>
          <w:szCs w:val="28"/>
        </w:rPr>
        <w:t>й</w:t>
      </w:r>
      <w:r w:rsidR="00007D08" w:rsidRPr="00C721A4">
        <w:rPr>
          <w:sz w:val="28"/>
          <w:szCs w:val="28"/>
        </w:rPr>
        <w:t xml:space="preserve"> влади, а також активних </w:t>
      </w:r>
      <w:r w:rsidRPr="00C721A4">
        <w:rPr>
          <w:sz w:val="28"/>
          <w:szCs w:val="28"/>
        </w:rPr>
        <w:t>мешканців</w:t>
      </w:r>
      <w:r w:rsidR="00007D08" w:rsidRPr="00C721A4">
        <w:rPr>
          <w:sz w:val="28"/>
          <w:szCs w:val="28"/>
        </w:rPr>
        <w:t xml:space="preserve"> нашого краю.</w:t>
      </w:r>
    </w:p>
    <w:p w14:paraId="43043975" w14:textId="77777777" w:rsidR="00007D08" w:rsidRDefault="00285C7D" w:rsidP="00E27F61">
      <w:pPr>
        <w:ind w:firstLine="709"/>
        <w:jc w:val="both"/>
        <w:rPr>
          <w:sz w:val="28"/>
          <w:szCs w:val="28"/>
        </w:rPr>
      </w:pPr>
      <w:r w:rsidRPr="00C721A4">
        <w:rPr>
          <w:sz w:val="28"/>
          <w:szCs w:val="28"/>
        </w:rPr>
        <w:t xml:space="preserve">Розробка </w:t>
      </w:r>
      <w:r w:rsidR="00007D08" w:rsidRPr="00C721A4">
        <w:rPr>
          <w:sz w:val="28"/>
          <w:szCs w:val="28"/>
        </w:rPr>
        <w:t xml:space="preserve">проекту </w:t>
      </w:r>
      <w:r w:rsidRPr="00C721A4">
        <w:rPr>
          <w:sz w:val="28"/>
          <w:szCs w:val="28"/>
        </w:rPr>
        <w:t xml:space="preserve">Маркетингової стратегії Коломийської міської ОТГ </w:t>
      </w:r>
      <w:r w:rsidR="004D6470">
        <w:rPr>
          <w:sz w:val="28"/>
          <w:szCs w:val="28"/>
        </w:rPr>
        <w:t>і</w:t>
      </w:r>
      <w:r w:rsidRPr="00C721A4">
        <w:rPr>
          <w:sz w:val="28"/>
          <w:szCs w:val="28"/>
        </w:rPr>
        <w:t xml:space="preserve"> подальше її впровадження обумовлені цілями Стратегії розвитку міста Коломия на період до 2028 року, затвердженої рішенням міської ради від 25.05.2017</w:t>
      </w:r>
      <w:r w:rsidR="004D6470">
        <w:rPr>
          <w:sz w:val="28"/>
          <w:szCs w:val="28"/>
        </w:rPr>
        <w:t> </w:t>
      </w:r>
      <w:r w:rsidRPr="00C721A4">
        <w:rPr>
          <w:sz w:val="28"/>
          <w:szCs w:val="28"/>
        </w:rPr>
        <w:t>р. №1511-21/2017.</w:t>
      </w:r>
    </w:p>
    <w:p w14:paraId="141D07FC" w14:textId="77777777" w:rsidR="004D6470" w:rsidRPr="00C721A4" w:rsidRDefault="004D6470" w:rsidP="00E27F61">
      <w:pPr>
        <w:ind w:firstLine="709"/>
        <w:jc w:val="both"/>
        <w:rPr>
          <w:sz w:val="28"/>
          <w:szCs w:val="28"/>
        </w:rPr>
      </w:pPr>
      <w:r w:rsidRPr="00B64348">
        <w:rPr>
          <w:sz w:val="28"/>
          <w:szCs w:val="28"/>
        </w:rPr>
        <w:t>Методологічний супровід розробки Маркетингової стратегії виконувався консультантами проекту «Партнерство для розвитку міст» (ПРОМІС), який впроваджує Федерація канадських муніципалітетів за підтримки Уряду Канади.</w:t>
      </w:r>
    </w:p>
    <w:p w14:paraId="38C81727" w14:textId="77777777" w:rsidR="004E2EB9" w:rsidRPr="00C721A4" w:rsidRDefault="00285C7D" w:rsidP="00E27F61">
      <w:pPr>
        <w:ind w:firstLine="709"/>
        <w:jc w:val="both"/>
        <w:rPr>
          <w:sz w:val="28"/>
          <w:szCs w:val="28"/>
        </w:rPr>
      </w:pPr>
      <w:r w:rsidRPr="00C721A4">
        <w:rPr>
          <w:sz w:val="28"/>
          <w:szCs w:val="28"/>
        </w:rPr>
        <w:t>Одним з основних напрямів Стратегії розвитку міста є: «Коломия – регіональний економічний та туристичний центр Прикарпаття». Коломия зі своєю багатою історією, контрастною архітектурою, доступною транспортною розв’язкою</w:t>
      </w:r>
      <w:r w:rsidR="004E2EB9" w:rsidRPr="00C721A4">
        <w:rPr>
          <w:sz w:val="28"/>
          <w:szCs w:val="28"/>
        </w:rPr>
        <w:t>,</w:t>
      </w:r>
      <w:r w:rsidRPr="00C721A4">
        <w:rPr>
          <w:sz w:val="28"/>
          <w:szCs w:val="28"/>
        </w:rPr>
        <w:t xml:space="preserve"> має можлив</w:t>
      </w:r>
      <w:r w:rsidR="004E2EB9" w:rsidRPr="00C721A4">
        <w:rPr>
          <w:sz w:val="28"/>
          <w:szCs w:val="28"/>
        </w:rPr>
        <w:t>ість</w:t>
      </w:r>
      <w:r w:rsidRPr="00C721A4">
        <w:rPr>
          <w:sz w:val="28"/>
          <w:szCs w:val="28"/>
        </w:rPr>
        <w:t xml:space="preserve"> стати </w:t>
      </w:r>
      <w:r w:rsidR="004E2EB9" w:rsidRPr="00C721A4">
        <w:rPr>
          <w:sz w:val="28"/>
          <w:szCs w:val="28"/>
        </w:rPr>
        <w:t>сучасним</w:t>
      </w:r>
      <w:r w:rsidRPr="00C721A4">
        <w:rPr>
          <w:sz w:val="28"/>
          <w:szCs w:val="28"/>
        </w:rPr>
        <w:t xml:space="preserve"> туристичним центром.</w:t>
      </w:r>
    </w:p>
    <w:p w14:paraId="6F2D0D61" w14:textId="77777777" w:rsidR="007278D1" w:rsidRPr="00C721A4" w:rsidRDefault="00123FC3" w:rsidP="00E27F61">
      <w:pPr>
        <w:ind w:firstLine="709"/>
        <w:jc w:val="both"/>
        <w:rPr>
          <w:sz w:val="28"/>
          <w:szCs w:val="28"/>
        </w:rPr>
      </w:pPr>
      <w:r w:rsidRPr="00C721A4">
        <w:rPr>
          <w:sz w:val="28"/>
          <w:szCs w:val="28"/>
        </w:rPr>
        <w:t>Загалом</w:t>
      </w:r>
      <w:r w:rsidR="00007D08" w:rsidRPr="00C721A4">
        <w:rPr>
          <w:sz w:val="28"/>
          <w:szCs w:val="28"/>
        </w:rPr>
        <w:t>, в</w:t>
      </w:r>
      <w:r w:rsidR="004E2EB9" w:rsidRPr="00C721A4">
        <w:rPr>
          <w:sz w:val="28"/>
          <w:szCs w:val="28"/>
        </w:rPr>
        <w:t xml:space="preserve">провадження Маркетингової стратегії </w:t>
      </w:r>
      <w:r w:rsidR="00AA31D3" w:rsidRPr="00C721A4">
        <w:rPr>
          <w:sz w:val="28"/>
          <w:szCs w:val="28"/>
        </w:rPr>
        <w:t xml:space="preserve">Коломийської міської об’єднаної </w:t>
      </w:r>
      <w:r w:rsidR="007F7898" w:rsidRPr="00C721A4">
        <w:rPr>
          <w:sz w:val="28"/>
          <w:szCs w:val="28"/>
        </w:rPr>
        <w:t xml:space="preserve">територіальної </w:t>
      </w:r>
      <w:r w:rsidR="00AA31D3" w:rsidRPr="00C721A4">
        <w:rPr>
          <w:sz w:val="28"/>
          <w:szCs w:val="28"/>
        </w:rPr>
        <w:t>громади</w:t>
      </w:r>
      <w:r w:rsidR="00AA31D3" w:rsidRPr="00C721A4">
        <w:t xml:space="preserve"> </w:t>
      </w:r>
      <w:r w:rsidR="00AA31D3" w:rsidRPr="00C721A4">
        <w:rPr>
          <w:sz w:val="28"/>
          <w:szCs w:val="28"/>
        </w:rPr>
        <w:t xml:space="preserve">сприятиме розвитку регіональних і міжнародних </w:t>
      </w:r>
      <w:proofErr w:type="spellStart"/>
      <w:r w:rsidR="00AA31D3" w:rsidRPr="00C721A4">
        <w:rPr>
          <w:sz w:val="28"/>
          <w:szCs w:val="28"/>
        </w:rPr>
        <w:t>зв’язків</w:t>
      </w:r>
      <w:proofErr w:type="spellEnd"/>
      <w:r w:rsidR="00AA31D3" w:rsidRPr="00C721A4">
        <w:rPr>
          <w:sz w:val="28"/>
          <w:szCs w:val="28"/>
        </w:rPr>
        <w:t xml:space="preserve">, </w:t>
      </w:r>
      <w:r w:rsidRPr="00C721A4">
        <w:rPr>
          <w:sz w:val="28"/>
          <w:szCs w:val="28"/>
        </w:rPr>
        <w:t>підвищенню</w:t>
      </w:r>
      <w:r w:rsidR="00AA31D3" w:rsidRPr="00C721A4">
        <w:rPr>
          <w:sz w:val="28"/>
          <w:szCs w:val="28"/>
        </w:rPr>
        <w:t xml:space="preserve"> потоку туристів,</w:t>
      </w:r>
      <w:r w:rsidR="004E2EB9" w:rsidRPr="00C721A4">
        <w:rPr>
          <w:sz w:val="28"/>
          <w:szCs w:val="28"/>
        </w:rPr>
        <w:t xml:space="preserve"> </w:t>
      </w:r>
      <w:r w:rsidR="00AA31D3" w:rsidRPr="00C721A4">
        <w:rPr>
          <w:sz w:val="28"/>
          <w:szCs w:val="28"/>
        </w:rPr>
        <w:t xml:space="preserve">використанню потенціалу </w:t>
      </w:r>
      <w:r w:rsidRPr="00C721A4">
        <w:rPr>
          <w:sz w:val="28"/>
          <w:szCs w:val="28"/>
        </w:rPr>
        <w:t>громади,</w:t>
      </w:r>
      <w:r w:rsidR="00AA31D3" w:rsidRPr="00C721A4">
        <w:rPr>
          <w:sz w:val="28"/>
          <w:szCs w:val="28"/>
        </w:rPr>
        <w:t xml:space="preserve"> як інвестиційно-привабливої території.</w:t>
      </w:r>
    </w:p>
    <w:p w14:paraId="2E6736C1" w14:textId="77777777" w:rsidR="00AA31D3" w:rsidRPr="00C721A4" w:rsidRDefault="00AA31D3" w:rsidP="00E27F61">
      <w:pPr>
        <w:tabs>
          <w:tab w:val="left" w:pos="2220"/>
        </w:tabs>
        <w:ind w:firstLine="709"/>
        <w:jc w:val="both"/>
        <w:rPr>
          <w:sz w:val="28"/>
          <w:szCs w:val="28"/>
        </w:rPr>
      </w:pPr>
    </w:p>
    <w:p w14:paraId="0E61802D" w14:textId="41A048EE" w:rsidR="00B64348" w:rsidRDefault="001E5E63" w:rsidP="00E13B28">
      <w:pPr>
        <w:tabs>
          <w:tab w:val="left" w:pos="2220"/>
        </w:tabs>
        <w:jc w:val="center"/>
        <w:rPr>
          <w:b/>
          <w:sz w:val="28"/>
          <w:szCs w:val="28"/>
        </w:rPr>
      </w:pPr>
      <w:r w:rsidRPr="00C721A4">
        <w:rPr>
          <w:b/>
          <w:sz w:val="28"/>
          <w:szCs w:val="28"/>
        </w:rPr>
        <w:t xml:space="preserve">2. Термінологія </w:t>
      </w:r>
      <w:r w:rsidR="004D6470">
        <w:rPr>
          <w:b/>
          <w:sz w:val="28"/>
          <w:szCs w:val="28"/>
        </w:rPr>
        <w:t>М</w:t>
      </w:r>
      <w:r w:rsidRPr="00C721A4">
        <w:rPr>
          <w:b/>
          <w:sz w:val="28"/>
          <w:szCs w:val="28"/>
        </w:rPr>
        <w:t>аркетингової стратегії</w:t>
      </w:r>
    </w:p>
    <w:p w14:paraId="3D1AB392" w14:textId="77777777" w:rsidR="00E13B28" w:rsidRPr="00C721A4" w:rsidRDefault="00E13B28" w:rsidP="00E13B28">
      <w:pPr>
        <w:tabs>
          <w:tab w:val="left" w:pos="2220"/>
        </w:tabs>
        <w:jc w:val="center"/>
        <w:rPr>
          <w:b/>
          <w:sz w:val="28"/>
          <w:szCs w:val="28"/>
        </w:rPr>
      </w:pPr>
    </w:p>
    <w:p w14:paraId="155E7D87" w14:textId="77777777" w:rsidR="001E5E63" w:rsidRPr="00C721A4" w:rsidRDefault="001E5E63" w:rsidP="00E27F61">
      <w:pPr>
        <w:ind w:firstLine="709"/>
        <w:jc w:val="both"/>
        <w:rPr>
          <w:sz w:val="28"/>
          <w:szCs w:val="28"/>
        </w:rPr>
      </w:pPr>
      <w:r w:rsidRPr="00C721A4">
        <w:rPr>
          <w:sz w:val="28"/>
          <w:szCs w:val="28"/>
        </w:rPr>
        <w:t xml:space="preserve">Маркетинг </w:t>
      </w:r>
      <w:r w:rsidR="004D6470">
        <w:rPr>
          <w:sz w:val="28"/>
          <w:szCs w:val="28"/>
        </w:rPr>
        <w:t>території</w:t>
      </w:r>
      <w:r w:rsidRPr="00C721A4">
        <w:rPr>
          <w:sz w:val="28"/>
          <w:szCs w:val="28"/>
        </w:rPr>
        <w:t xml:space="preserve"> − комплекс дій </w:t>
      </w:r>
      <w:r w:rsidR="004D6470">
        <w:rPr>
          <w:sz w:val="28"/>
          <w:szCs w:val="28"/>
        </w:rPr>
        <w:t>громади</w:t>
      </w:r>
      <w:r w:rsidRPr="00C721A4">
        <w:rPr>
          <w:sz w:val="28"/>
          <w:szCs w:val="28"/>
        </w:rPr>
        <w:t>, спрямованих на</w:t>
      </w:r>
      <w:r w:rsidR="00AB3392" w:rsidRPr="00C721A4">
        <w:rPr>
          <w:sz w:val="28"/>
          <w:szCs w:val="28"/>
        </w:rPr>
        <w:t xml:space="preserve"> </w:t>
      </w:r>
      <w:r w:rsidRPr="00C721A4">
        <w:rPr>
          <w:sz w:val="28"/>
          <w:szCs w:val="28"/>
        </w:rPr>
        <w:t>виявлення й просування власних інтересів для виконання конкретних завдань</w:t>
      </w:r>
      <w:r w:rsidR="00AB3392" w:rsidRPr="00C721A4">
        <w:rPr>
          <w:sz w:val="28"/>
          <w:szCs w:val="28"/>
        </w:rPr>
        <w:t xml:space="preserve"> </w:t>
      </w:r>
      <w:r w:rsidR="004D6470">
        <w:rPr>
          <w:sz w:val="28"/>
          <w:szCs w:val="28"/>
        </w:rPr>
        <w:t xml:space="preserve">її </w:t>
      </w:r>
      <w:r w:rsidRPr="00C721A4">
        <w:rPr>
          <w:sz w:val="28"/>
          <w:szCs w:val="28"/>
        </w:rPr>
        <w:t>соціально-економічного розвитку.</w:t>
      </w:r>
    </w:p>
    <w:p w14:paraId="65025A10" w14:textId="77777777" w:rsidR="00AA31D3" w:rsidRPr="00C721A4" w:rsidRDefault="001E5E63" w:rsidP="007A66DF">
      <w:pPr>
        <w:ind w:firstLine="709"/>
        <w:jc w:val="both"/>
        <w:rPr>
          <w:sz w:val="28"/>
          <w:szCs w:val="28"/>
        </w:rPr>
      </w:pPr>
      <w:r w:rsidRPr="00C721A4">
        <w:rPr>
          <w:sz w:val="28"/>
          <w:szCs w:val="28"/>
        </w:rPr>
        <w:lastRenderedPageBreak/>
        <w:t xml:space="preserve">Маркетингова стратегія </w:t>
      </w:r>
      <w:del w:id="0" w:author="Ihor Lepyoshkin" w:date="2019-09-02T13:58:00Z">
        <w:r w:rsidRPr="00C721A4" w:rsidDel="00C0135C">
          <w:rPr>
            <w:sz w:val="28"/>
            <w:szCs w:val="28"/>
          </w:rPr>
          <w:delText xml:space="preserve">міста </w:delText>
        </w:r>
      </w:del>
      <w:ins w:id="1" w:author="Ihor Lepyoshkin" w:date="2019-09-02T13:58:00Z">
        <w:r w:rsidR="00C0135C">
          <w:rPr>
            <w:sz w:val="28"/>
            <w:szCs w:val="28"/>
          </w:rPr>
          <w:t>громад</w:t>
        </w:r>
      </w:ins>
      <w:ins w:id="2" w:author="Ihor Lepyoshkin" w:date="2019-09-02T13:59:00Z">
        <w:r w:rsidR="00C0135C">
          <w:rPr>
            <w:sz w:val="28"/>
            <w:szCs w:val="28"/>
          </w:rPr>
          <w:t>и</w:t>
        </w:r>
      </w:ins>
      <w:ins w:id="3" w:author="Ihor Lepyoshkin" w:date="2019-09-02T13:58:00Z">
        <w:r w:rsidR="00C0135C" w:rsidRPr="00C721A4">
          <w:rPr>
            <w:sz w:val="28"/>
            <w:szCs w:val="28"/>
          </w:rPr>
          <w:t xml:space="preserve"> </w:t>
        </w:r>
      </w:ins>
      <w:r w:rsidRPr="00C721A4">
        <w:rPr>
          <w:sz w:val="28"/>
          <w:szCs w:val="28"/>
        </w:rPr>
        <w:t>− довгостроковий або середньостроковий</w:t>
      </w:r>
      <w:r w:rsidR="007A66DF">
        <w:rPr>
          <w:sz w:val="28"/>
          <w:szCs w:val="28"/>
        </w:rPr>
        <w:t xml:space="preserve"> </w:t>
      </w:r>
      <w:r w:rsidRPr="00C721A4">
        <w:rPr>
          <w:sz w:val="28"/>
          <w:szCs w:val="28"/>
        </w:rPr>
        <w:t xml:space="preserve">план здійснення </w:t>
      </w:r>
      <w:ins w:id="4" w:author="Ihor Lepyoshkin" w:date="2019-09-02T13:59:00Z">
        <w:r w:rsidR="00C0135C">
          <w:rPr>
            <w:sz w:val="28"/>
            <w:szCs w:val="28"/>
          </w:rPr>
          <w:t xml:space="preserve">її </w:t>
        </w:r>
      </w:ins>
      <w:r w:rsidRPr="00C721A4">
        <w:rPr>
          <w:sz w:val="28"/>
          <w:szCs w:val="28"/>
        </w:rPr>
        <w:t>маркетингу</w:t>
      </w:r>
      <w:del w:id="5" w:author="Ihor Lepyoshkin" w:date="2019-09-02T13:59:00Z">
        <w:r w:rsidRPr="00C721A4" w:rsidDel="00C0135C">
          <w:rPr>
            <w:sz w:val="28"/>
            <w:szCs w:val="28"/>
          </w:rPr>
          <w:delText xml:space="preserve"> міста</w:delText>
        </w:r>
      </w:del>
      <w:r w:rsidRPr="00C721A4">
        <w:rPr>
          <w:sz w:val="28"/>
          <w:szCs w:val="28"/>
        </w:rPr>
        <w:t>, що складається з таких розділів:</w:t>
      </w:r>
    </w:p>
    <w:p w14:paraId="26461698" w14:textId="77777777" w:rsidR="001E5E63" w:rsidRPr="00C721A4" w:rsidRDefault="001E5E63" w:rsidP="00E27F61">
      <w:pPr>
        <w:tabs>
          <w:tab w:val="left" w:pos="2220"/>
        </w:tabs>
        <w:ind w:firstLine="709"/>
        <w:jc w:val="both"/>
        <w:rPr>
          <w:sz w:val="28"/>
          <w:szCs w:val="28"/>
        </w:rPr>
      </w:pPr>
      <w:r w:rsidRPr="00C721A4">
        <w:rPr>
          <w:sz w:val="28"/>
          <w:szCs w:val="28"/>
        </w:rPr>
        <w:t>І - позиціонування (цілі, завдання</w:t>
      </w:r>
      <w:del w:id="6" w:author="Ihor Lepyoshkin" w:date="2019-09-02T13:59:00Z">
        <w:r w:rsidRPr="00C721A4" w:rsidDel="00C0135C">
          <w:rPr>
            <w:sz w:val="28"/>
            <w:szCs w:val="28"/>
          </w:rPr>
          <w:delText xml:space="preserve"> проекту</w:delText>
        </w:r>
      </w:del>
      <w:r w:rsidRPr="00C721A4">
        <w:rPr>
          <w:sz w:val="28"/>
          <w:szCs w:val="28"/>
        </w:rPr>
        <w:t>, концепція цільового іміджу</w:t>
      </w:r>
      <w:r w:rsidR="00237A30" w:rsidRPr="00C721A4">
        <w:rPr>
          <w:sz w:val="28"/>
          <w:szCs w:val="28"/>
        </w:rPr>
        <w:t xml:space="preserve"> </w:t>
      </w:r>
      <w:del w:id="7" w:author="Ihor Lepyoshkin" w:date="2019-09-02T13:59:00Z">
        <w:r w:rsidRPr="00C721A4" w:rsidDel="00C0135C">
          <w:rPr>
            <w:sz w:val="28"/>
            <w:szCs w:val="28"/>
          </w:rPr>
          <w:delText>міста</w:delText>
        </w:r>
      </w:del>
      <w:r w:rsidRPr="00C721A4">
        <w:rPr>
          <w:sz w:val="28"/>
          <w:szCs w:val="28"/>
        </w:rPr>
        <w:t>, бренд</w:t>
      </w:r>
      <w:del w:id="8" w:author="Ihor Lepyoshkin" w:date="2019-09-02T13:59:00Z">
        <w:r w:rsidRPr="00C721A4" w:rsidDel="00C0135C">
          <w:rPr>
            <w:sz w:val="28"/>
            <w:szCs w:val="28"/>
          </w:rPr>
          <w:delText xml:space="preserve"> міста</w:delText>
        </w:r>
      </w:del>
      <w:r w:rsidRPr="00C721A4">
        <w:rPr>
          <w:sz w:val="28"/>
          <w:szCs w:val="28"/>
        </w:rPr>
        <w:t xml:space="preserve">, унікальна пропозиція </w:t>
      </w:r>
      <w:ins w:id="9" w:author="Ihor Lepyoshkin" w:date="2019-09-02T13:59:00Z">
        <w:r w:rsidR="00C0135C" w:rsidRPr="00C0135C">
          <w:rPr>
            <w:sz w:val="28"/>
            <w:szCs w:val="28"/>
          </w:rPr>
          <w:t>громади</w:t>
        </w:r>
      </w:ins>
      <w:del w:id="10" w:author="Ihor Lepyoshkin" w:date="2019-09-02T13:59:00Z">
        <w:r w:rsidRPr="00C721A4" w:rsidDel="00C0135C">
          <w:rPr>
            <w:sz w:val="28"/>
            <w:szCs w:val="28"/>
          </w:rPr>
          <w:delText>міста</w:delText>
        </w:r>
      </w:del>
      <w:r w:rsidRPr="00C721A4">
        <w:rPr>
          <w:sz w:val="28"/>
          <w:szCs w:val="28"/>
        </w:rPr>
        <w:t>, опис цільової аудиторії);</w:t>
      </w:r>
    </w:p>
    <w:p w14:paraId="69DD8594" w14:textId="77777777" w:rsidR="001E5E63" w:rsidRPr="00C721A4" w:rsidRDefault="001E5E63" w:rsidP="00E27F61">
      <w:pPr>
        <w:tabs>
          <w:tab w:val="left" w:pos="2220"/>
        </w:tabs>
        <w:ind w:firstLine="709"/>
        <w:jc w:val="both"/>
        <w:rPr>
          <w:sz w:val="28"/>
          <w:szCs w:val="28"/>
        </w:rPr>
      </w:pPr>
      <w:r w:rsidRPr="00C721A4">
        <w:rPr>
          <w:sz w:val="28"/>
          <w:szCs w:val="28"/>
        </w:rPr>
        <w:t>ІІ - маркетингова комунікація або просування (комплекс заходів,</w:t>
      </w:r>
      <w:r w:rsidR="00AB3392" w:rsidRPr="00C721A4">
        <w:rPr>
          <w:sz w:val="28"/>
          <w:szCs w:val="28"/>
        </w:rPr>
        <w:t xml:space="preserve"> </w:t>
      </w:r>
      <w:r w:rsidRPr="00C721A4">
        <w:rPr>
          <w:sz w:val="28"/>
          <w:szCs w:val="28"/>
        </w:rPr>
        <w:t>методи впливу, канали маркетингової комунікації);</w:t>
      </w:r>
    </w:p>
    <w:p w14:paraId="725A8017" w14:textId="77777777" w:rsidR="001E5E63" w:rsidRPr="00C721A4" w:rsidRDefault="001E5E63" w:rsidP="00E27F61">
      <w:pPr>
        <w:tabs>
          <w:tab w:val="left" w:pos="2220"/>
        </w:tabs>
        <w:ind w:firstLine="709"/>
        <w:jc w:val="both"/>
        <w:rPr>
          <w:sz w:val="28"/>
          <w:szCs w:val="28"/>
        </w:rPr>
      </w:pPr>
      <w:r w:rsidRPr="00C721A4">
        <w:rPr>
          <w:sz w:val="28"/>
          <w:szCs w:val="28"/>
        </w:rPr>
        <w:t xml:space="preserve">ІІІ - організаційне забезпечення </w:t>
      </w:r>
      <w:del w:id="11" w:author="Ihor Lepyoshkin" w:date="2019-09-02T14:00:00Z">
        <w:r w:rsidRPr="00C721A4" w:rsidDel="00C0135C">
          <w:rPr>
            <w:sz w:val="28"/>
            <w:szCs w:val="28"/>
          </w:rPr>
          <w:delText xml:space="preserve">проекту </w:delText>
        </w:r>
      </w:del>
      <w:ins w:id="12" w:author="Ihor Lepyoshkin" w:date="2019-09-02T14:00:00Z">
        <w:r w:rsidR="00C0135C">
          <w:rPr>
            <w:sz w:val="28"/>
            <w:szCs w:val="28"/>
          </w:rPr>
          <w:t>маркетингу</w:t>
        </w:r>
        <w:r w:rsidR="00C0135C" w:rsidRPr="00C721A4">
          <w:rPr>
            <w:sz w:val="28"/>
            <w:szCs w:val="28"/>
          </w:rPr>
          <w:t xml:space="preserve"> </w:t>
        </w:r>
      </w:ins>
      <w:r w:rsidRPr="00C721A4">
        <w:rPr>
          <w:sz w:val="28"/>
          <w:szCs w:val="28"/>
        </w:rPr>
        <w:t>(ресурсне забезпечення,</w:t>
      </w:r>
      <w:r w:rsidR="00AB3392" w:rsidRPr="00C721A4">
        <w:rPr>
          <w:sz w:val="28"/>
          <w:szCs w:val="28"/>
        </w:rPr>
        <w:t xml:space="preserve"> </w:t>
      </w:r>
      <w:r w:rsidRPr="00C721A4">
        <w:rPr>
          <w:sz w:val="28"/>
          <w:szCs w:val="28"/>
        </w:rPr>
        <w:t>механізми координації та контролю за реалізацією, система моніторингу й</w:t>
      </w:r>
      <w:r w:rsidR="00AB3392" w:rsidRPr="00C721A4">
        <w:rPr>
          <w:sz w:val="28"/>
          <w:szCs w:val="28"/>
        </w:rPr>
        <w:t xml:space="preserve"> </w:t>
      </w:r>
      <w:r w:rsidRPr="00C721A4">
        <w:rPr>
          <w:sz w:val="28"/>
          <w:szCs w:val="28"/>
        </w:rPr>
        <w:t>оцінки результативності).</w:t>
      </w:r>
    </w:p>
    <w:p w14:paraId="14F0DFD4" w14:textId="77777777" w:rsidR="001E5E63" w:rsidRPr="00C721A4" w:rsidRDefault="001E5E63" w:rsidP="00E27F61">
      <w:pPr>
        <w:ind w:firstLine="709"/>
        <w:jc w:val="both"/>
        <w:rPr>
          <w:sz w:val="28"/>
          <w:szCs w:val="28"/>
        </w:rPr>
      </w:pPr>
      <w:r w:rsidRPr="00C721A4">
        <w:rPr>
          <w:sz w:val="28"/>
          <w:szCs w:val="28"/>
        </w:rPr>
        <w:t xml:space="preserve">Позиціонування </w:t>
      </w:r>
      <w:del w:id="13" w:author="Ihor Lepyoshkin" w:date="2019-09-02T14:00:00Z">
        <w:r w:rsidRPr="00C721A4" w:rsidDel="00C0135C">
          <w:rPr>
            <w:sz w:val="28"/>
            <w:szCs w:val="28"/>
          </w:rPr>
          <w:delText xml:space="preserve">міста </w:delText>
        </w:r>
      </w:del>
      <w:ins w:id="14" w:author="Ihor Lepyoshkin" w:date="2019-09-02T14:00:00Z">
        <w:r w:rsidR="00C0135C">
          <w:rPr>
            <w:sz w:val="28"/>
            <w:szCs w:val="28"/>
          </w:rPr>
          <w:t>громади</w:t>
        </w:r>
        <w:r w:rsidR="00C0135C" w:rsidRPr="00C721A4">
          <w:rPr>
            <w:sz w:val="28"/>
            <w:szCs w:val="28"/>
          </w:rPr>
          <w:t xml:space="preserve"> </w:t>
        </w:r>
      </w:ins>
      <w:r w:rsidRPr="00C721A4">
        <w:rPr>
          <w:sz w:val="28"/>
          <w:szCs w:val="28"/>
        </w:rPr>
        <w:t xml:space="preserve">− перший етап в </w:t>
      </w:r>
      <w:ins w:id="15" w:author="Ihor Lepyoshkin" w:date="2019-09-02T14:00:00Z">
        <w:r w:rsidR="00C0135C">
          <w:rPr>
            <w:sz w:val="28"/>
            <w:szCs w:val="28"/>
          </w:rPr>
          <w:t xml:space="preserve">її </w:t>
        </w:r>
      </w:ins>
      <w:r w:rsidRPr="00C721A4">
        <w:rPr>
          <w:sz w:val="28"/>
          <w:szCs w:val="28"/>
        </w:rPr>
        <w:t>маркетингу</w:t>
      </w:r>
      <w:del w:id="16" w:author="Ihor Lepyoshkin" w:date="2019-09-02T14:00:00Z">
        <w:r w:rsidRPr="00C721A4" w:rsidDel="00C0135C">
          <w:rPr>
            <w:sz w:val="28"/>
            <w:szCs w:val="28"/>
          </w:rPr>
          <w:delText xml:space="preserve"> міста</w:delText>
        </w:r>
      </w:del>
      <w:r w:rsidRPr="00C721A4">
        <w:rPr>
          <w:sz w:val="28"/>
          <w:szCs w:val="28"/>
        </w:rPr>
        <w:t>: забезпечення</w:t>
      </w:r>
      <w:r w:rsidR="00AB3392" w:rsidRPr="00C721A4">
        <w:rPr>
          <w:sz w:val="28"/>
          <w:szCs w:val="28"/>
        </w:rPr>
        <w:t xml:space="preserve"> </w:t>
      </w:r>
      <w:r w:rsidRPr="00C721A4">
        <w:rPr>
          <w:sz w:val="28"/>
          <w:szCs w:val="28"/>
        </w:rPr>
        <w:t xml:space="preserve">відмінного від інших, бажаного місця й ролі серед інших </w:t>
      </w:r>
      <w:del w:id="17" w:author="Ihor Lepyoshkin" w:date="2019-09-02T14:01:00Z">
        <w:r w:rsidRPr="00C721A4" w:rsidDel="00C0135C">
          <w:rPr>
            <w:sz w:val="28"/>
            <w:szCs w:val="28"/>
          </w:rPr>
          <w:delText xml:space="preserve">міст </w:delText>
        </w:r>
      </w:del>
      <w:ins w:id="18" w:author="Ihor Lepyoshkin" w:date="2019-09-02T14:01:00Z">
        <w:r w:rsidR="00C0135C">
          <w:rPr>
            <w:sz w:val="28"/>
            <w:szCs w:val="28"/>
          </w:rPr>
          <w:t>громад</w:t>
        </w:r>
        <w:r w:rsidR="00C0135C" w:rsidRPr="00C721A4">
          <w:rPr>
            <w:sz w:val="28"/>
            <w:szCs w:val="28"/>
          </w:rPr>
          <w:t xml:space="preserve"> </w:t>
        </w:r>
      </w:ins>
      <w:r w:rsidRPr="00C721A4">
        <w:rPr>
          <w:sz w:val="28"/>
          <w:szCs w:val="28"/>
        </w:rPr>
        <w:t>і в свідомості</w:t>
      </w:r>
      <w:r w:rsidR="00AB3392" w:rsidRPr="00C721A4">
        <w:rPr>
          <w:sz w:val="28"/>
          <w:szCs w:val="28"/>
        </w:rPr>
        <w:t xml:space="preserve"> </w:t>
      </w:r>
      <w:r w:rsidRPr="00C721A4">
        <w:rPr>
          <w:sz w:val="28"/>
          <w:szCs w:val="28"/>
        </w:rPr>
        <w:t>цільової аудиторії. Воно включає проведення маркетингових досліджень для</w:t>
      </w:r>
      <w:r w:rsidR="00AB3392" w:rsidRPr="00C721A4">
        <w:rPr>
          <w:sz w:val="28"/>
          <w:szCs w:val="28"/>
        </w:rPr>
        <w:t xml:space="preserve"> </w:t>
      </w:r>
      <w:r w:rsidRPr="00C721A4">
        <w:rPr>
          <w:sz w:val="28"/>
          <w:szCs w:val="28"/>
        </w:rPr>
        <w:t>визначення перспективних соціально-економічних ніш і конкурентних</w:t>
      </w:r>
      <w:r w:rsidR="00AB3392" w:rsidRPr="00C721A4">
        <w:rPr>
          <w:sz w:val="28"/>
          <w:szCs w:val="28"/>
        </w:rPr>
        <w:t xml:space="preserve"> </w:t>
      </w:r>
      <w:r w:rsidRPr="00C721A4">
        <w:rPr>
          <w:sz w:val="28"/>
          <w:szCs w:val="28"/>
        </w:rPr>
        <w:t xml:space="preserve">позицій, які необхідно зайняти </w:t>
      </w:r>
      <w:del w:id="19" w:author="Ihor Lepyoshkin" w:date="2019-09-02T14:01:00Z">
        <w:r w:rsidRPr="00C721A4" w:rsidDel="00C0135C">
          <w:rPr>
            <w:sz w:val="28"/>
            <w:szCs w:val="28"/>
          </w:rPr>
          <w:delText>місту</w:delText>
        </w:r>
      </w:del>
      <w:ins w:id="20" w:author="Ihor Lepyoshkin" w:date="2019-09-02T14:01:00Z">
        <w:r w:rsidR="00C0135C">
          <w:rPr>
            <w:sz w:val="28"/>
            <w:szCs w:val="28"/>
          </w:rPr>
          <w:t>громаді</w:t>
        </w:r>
      </w:ins>
      <w:r w:rsidRPr="00C721A4">
        <w:rPr>
          <w:sz w:val="28"/>
          <w:szCs w:val="28"/>
        </w:rPr>
        <w:t>, формування концепції та характеристик</w:t>
      </w:r>
      <w:r w:rsidR="00AB3392" w:rsidRPr="00C721A4">
        <w:rPr>
          <w:sz w:val="28"/>
          <w:szCs w:val="28"/>
        </w:rPr>
        <w:t xml:space="preserve"> </w:t>
      </w:r>
      <w:r w:rsidRPr="00C721A4">
        <w:rPr>
          <w:sz w:val="28"/>
          <w:szCs w:val="28"/>
        </w:rPr>
        <w:t xml:space="preserve">перспективного </w:t>
      </w:r>
      <w:ins w:id="21" w:author="Ihor Lepyoshkin" w:date="2019-09-02T14:01:00Z">
        <w:r w:rsidR="00C0135C">
          <w:rPr>
            <w:sz w:val="28"/>
            <w:szCs w:val="28"/>
          </w:rPr>
          <w:t xml:space="preserve">її </w:t>
        </w:r>
      </w:ins>
      <w:r w:rsidRPr="00C721A4">
        <w:rPr>
          <w:sz w:val="28"/>
          <w:szCs w:val="28"/>
        </w:rPr>
        <w:t>іміджу</w:t>
      </w:r>
      <w:del w:id="22" w:author="Ihor Lepyoshkin" w:date="2019-09-02T14:01:00Z">
        <w:r w:rsidRPr="00C721A4" w:rsidDel="00C0135C">
          <w:rPr>
            <w:sz w:val="28"/>
            <w:szCs w:val="28"/>
          </w:rPr>
          <w:delText xml:space="preserve"> міста</w:delText>
        </w:r>
      </w:del>
      <w:r w:rsidRPr="00C721A4">
        <w:rPr>
          <w:sz w:val="28"/>
          <w:szCs w:val="28"/>
        </w:rPr>
        <w:t>, визначення цільової аудиторії маркетингу,</w:t>
      </w:r>
      <w:r w:rsidR="00AB3392" w:rsidRPr="00C721A4">
        <w:rPr>
          <w:sz w:val="28"/>
          <w:szCs w:val="28"/>
        </w:rPr>
        <w:t xml:space="preserve"> </w:t>
      </w:r>
      <w:r w:rsidRPr="00C721A4">
        <w:rPr>
          <w:sz w:val="28"/>
          <w:szCs w:val="28"/>
        </w:rPr>
        <w:t>планування маркетингової стратегії</w:t>
      </w:r>
      <w:del w:id="23" w:author="Ihor Lepyoshkin" w:date="2019-09-02T14:01:00Z">
        <w:r w:rsidRPr="00C721A4" w:rsidDel="00C0135C">
          <w:rPr>
            <w:sz w:val="28"/>
            <w:szCs w:val="28"/>
          </w:rPr>
          <w:delText xml:space="preserve"> міста</w:delText>
        </w:r>
      </w:del>
      <w:r w:rsidRPr="00C721A4">
        <w:rPr>
          <w:sz w:val="28"/>
          <w:szCs w:val="28"/>
        </w:rPr>
        <w:t>, дизайн міського бренду.</w:t>
      </w:r>
    </w:p>
    <w:p w14:paraId="77C78A06" w14:textId="77777777" w:rsidR="001E5E63" w:rsidRPr="00C721A4" w:rsidRDefault="001E5E63" w:rsidP="00E27F61">
      <w:pPr>
        <w:ind w:firstLine="709"/>
        <w:jc w:val="both"/>
        <w:rPr>
          <w:sz w:val="28"/>
          <w:szCs w:val="28"/>
        </w:rPr>
      </w:pPr>
      <w:r w:rsidRPr="00C721A4">
        <w:rPr>
          <w:sz w:val="28"/>
          <w:szCs w:val="28"/>
        </w:rPr>
        <w:t>Маркетингова комунікація − комплекс різних заходів з доведення</w:t>
      </w:r>
      <w:r w:rsidR="00AB3392" w:rsidRPr="00C721A4">
        <w:rPr>
          <w:sz w:val="28"/>
          <w:szCs w:val="28"/>
        </w:rPr>
        <w:t xml:space="preserve"> </w:t>
      </w:r>
      <w:r w:rsidRPr="00C721A4">
        <w:rPr>
          <w:sz w:val="28"/>
          <w:szCs w:val="28"/>
        </w:rPr>
        <w:t xml:space="preserve">маркетингового послання </w:t>
      </w:r>
      <w:del w:id="24" w:author="Ihor Lepyoshkin" w:date="2019-09-02T14:02:00Z">
        <w:r w:rsidRPr="00C721A4" w:rsidDel="00C0135C">
          <w:rPr>
            <w:sz w:val="28"/>
            <w:szCs w:val="28"/>
          </w:rPr>
          <w:delText xml:space="preserve">міста </w:delText>
        </w:r>
      </w:del>
      <w:ins w:id="25" w:author="Ihor Lepyoshkin" w:date="2019-09-02T14:02:00Z">
        <w:r w:rsidR="00C0135C">
          <w:rPr>
            <w:sz w:val="28"/>
            <w:szCs w:val="28"/>
          </w:rPr>
          <w:t>територіальної громади</w:t>
        </w:r>
        <w:r w:rsidR="00C0135C" w:rsidRPr="00C721A4">
          <w:rPr>
            <w:sz w:val="28"/>
            <w:szCs w:val="28"/>
          </w:rPr>
          <w:t xml:space="preserve"> </w:t>
        </w:r>
      </w:ins>
      <w:r w:rsidRPr="00C721A4">
        <w:rPr>
          <w:sz w:val="28"/>
          <w:szCs w:val="28"/>
        </w:rPr>
        <w:t>до цільової аудиторії. Маркетингова комунікація</w:t>
      </w:r>
      <w:r w:rsidR="000940AE" w:rsidRPr="00C721A4">
        <w:rPr>
          <w:sz w:val="28"/>
          <w:szCs w:val="28"/>
        </w:rPr>
        <w:t xml:space="preserve"> </w:t>
      </w:r>
      <w:r w:rsidRPr="00C721A4">
        <w:rPr>
          <w:sz w:val="28"/>
          <w:szCs w:val="28"/>
        </w:rPr>
        <w:t xml:space="preserve">відповідає на </w:t>
      </w:r>
      <w:ins w:id="26" w:author="Ihor Lepyoshkin" w:date="2019-09-02T14:02:00Z">
        <w:r w:rsidR="00C0135C">
          <w:rPr>
            <w:sz w:val="28"/>
            <w:szCs w:val="28"/>
          </w:rPr>
          <w:t>за</w:t>
        </w:r>
      </w:ins>
      <w:r w:rsidRPr="00C721A4">
        <w:rPr>
          <w:sz w:val="28"/>
          <w:szCs w:val="28"/>
        </w:rPr>
        <w:t>питання:</w:t>
      </w:r>
    </w:p>
    <w:p w14:paraId="3D07095B" w14:textId="77777777" w:rsidR="001E5E63" w:rsidRPr="00C721A4" w:rsidRDefault="001E5E63" w:rsidP="00E27F61">
      <w:pPr>
        <w:tabs>
          <w:tab w:val="left" w:pos="2220"/>
        </w:tabs>
        <w:ind w:firstLine="709"/>
        <w:jc w:val="both"/>
        <w:rPr>
          <w:sz w:val="28"/>
          <w:szCs w:val="28"/>
        </w:rPr>
      </w:pPr>
      <w:r w:rsidRPr="00C721A4">
        <w:rPr>
          <w:sz w:val="28"/>
          <w:szCs w:val="28"/>
        </w:rPr>
        <w:t>- Як краще представити потрібну інформацію цільовій аудиторії?</w:t>
      </w:r>
    </w:p>
    <w:p w14:paraId="51FEC797" w14:textId="77777777" w:rsidR="001E5E63" w:rsidRPr="00C721A4" w:rsidRDefault="001E5E63" w:rsidP="00E27F61">
      <w:pPr>
        <w:tabs>
          <w:tab w:val="left" w:pos="2220"/>
        </w:tabs>
        <w:ind w:firstLine="709"/>
        <w:jc w:val="both"/>
        <w:rPr>
          <w:sz w:val="28"/>
          <w:szCs w:val="28"/>
        </w:rPr>
      </w:pPr>
      <w:r w:rsidRPr="00C721A4">
        <w:rPr>
          <w:sz w:val="28"/>
          <w:szCs w:val="28"/>
        </w:rPr>
        <w:t>- Які інформаційні канали для цього вибрати?</w:t>
      </w:r>
    </w:p>
    <w:p w14:paraId="363BDC66" w14:textId="77777777" w:rsidR="001E5E63" w:rsidRPr="00C721A4" w:rsidRDefault="001E5E63" w:rsidP="007A66DF">
      <w:pPr>
        <w:ind w:firstLine="709"/>
        <w:jc w:val="both"/>
        <w:rPr>
          <w:sz w:val="28"/>
          <w:szCs w:val="28"/>
        </w:rPr>
      </w:pPr>
      <w:r w:rsidRPr="00C721A4">
        <w:rPr>
          <w:sz w:val="28"/>
          <w:szCs w:val="28"/>
        </w:rPr>
        <w:t>Просування − передача споживачу певної інформації про товар, – у цьому</w:t>
      </w:r>
      <w:r w:rsidR="007A66DF">
        <w:rPr>
          <w:sz w:val="28"/>
          <w:szCs w:val="28"/>
        </w:rPr>
        <w:t xml:space="preserve"> </w:t>
      </w:r>
      <w:r w:rsidRPr="00C721A4">
        <w:rPr>
          <w:sz w:val="28"/>
          <w:szCs w:val="28"/>
        </w:rPr>
        <w:t xml:space="preserve">випадку </w:t>
      </w:r>
      <w:del w:id="27" w:author="Ihor Lepyoshkin" w:date="2019-09-02T14:02:00Z">
        <w:r w:rsidRPr="00C721A4" w:rsidDel="00C0135C">
          <w:rPr>
            <w:sz w:val="28"/>
            <w:szCs w:val="28"/>
          </w:rPr>
          <w:delText xml:space="preserve">місто </w:delText>
        </w:r>
      </w:del>
      <w:ins w:id="28" w:author="Ihor Lepyoshkin" w:date="2019-09-02T14:02:00Z">
        <w:r w:rsidR="00C0135C">
          <w:rPr>
            <w:sz w:val="28"/>
            <w:szCs w:val="28"/>
          </w:rPr>
          <w:t>територіальну</w:t>
        </w:r>
      </w:ins>
      <w:ins w:id="29" w:author="Ihor Lepyoshkin" w:date="2019-09-02T14:03:00Z">
        <w:r w:rsidR="00C0135C">
          <w:rPr>
            <w:sz w:val="28"/>
            <w:szCs w:val="28"/>
          </w:rPr>
          <w:t xml:space="preserve"> громаду</w:t>
        </w:r>
      </w:ins>
      <w:ins w:id="30" w:author="Ihor Lepyoshkin" w:date="2019-09-02T14:02:00Z">
        <w:r w:rsidR="00C0135C" w:rsidRPr="00C721A4">
          <w:rPr>
            <w:sz w:val="28"/>
            <w:szCs w:val="28"/>
          </w:rPr>
          <w:t xml:space="preserve"> </w:t>
        </w:r>
      </w:ins>
      <w:r w:rsidRPr="00C721A4">
        <w:rPr>
          <w:sz w:val="28"/>
          <w:szCs w:val="28"/>
        </w:rPr>
        <w:t xml:space="preserve">− </w:t>
      </w:r>
      <w:del w:id="31" w:author="Ihor Lepyoshkin" w:date="2019-09-02T14:03:00Z">
        <w:r w:rsidRPr="00C721A4" w:rsidDel="00C0135C">
          <w:rPr>
            <w:sz w:val="28"/>
            <w:szCs w:val="28"/>
          </w:rPr>
          <w:delText xml:space="preserve">його </w:delText>
        </w:r>
      </w:del>
      <w:ins w:id="32" w:author="Ihor Lepyoshkin" w:date="2019-09-02T14:03:00Z">
        <w:r w:rsidR="00C0135C">
          <w:rPr>
            <w:sz w:val="28"/>
            <w:szCs w:val="28"/>
          </w:rPr>
          <w:t>її</w:t>
        </w:r>
        <w:r w:rsidR="00C0135C" w:rsidRPr="00C721A4">
          <w:rPr>
            <w:sz w:val="28"/>
            <w:szCs w:val="28"/>
          </w:rPr>
          <w:t xml:space="preserve"> </w:t>
        </w:r>
      </w:ins>
      <w:r w:rsidRPr="00C721A4">
        <w:rPr>
          <w:sz w:val="28"/>
          <w:szCs w:val="28"/>
        </w:rPr>
        <w:t>переваги, сподіваючись на зворотний відгук у вигляді акт</w:t>
      </w:r>
      <w:r w:rsidR="00AB3392" w:rsidRPr="00C721A4">
        <w:rPr>
          <w:sz w:val="28"/>
          <w:szCs w:val="28"/>
        </w:rPr>
        <w:t>у</w:t>
      </w:r>
      <w:r w:rsidR="007A66DF">
        <w:rPr>
          <w:sz w:val="28"/>
          <w:szCs w:val="28"/>
        </w:rPr>
        <w:t xml:space="preserve"> </w:t>
      </w:r>
      <w:r w:rsidRPr="00C721A4">
        <w:rPr>
          <w:sz w:val="28"/>
          <w:szCs w:val="28"/>
        </w:rPr>
        <w:t>"купівлі" – використання міського простору для життя, роботи, інвест</w:t>
      </w:r>
      <w:r w:rsidR="000940AE" w:rsidRPr="00C721A4">
        <w:rPr>
          <w:sz w:val="28"/>
          <w:szCs w:val="28"/>
        </w:rPr>
        <w:t>ицій</w:t>
      </w:r>
      <w:r w:rsidRPr="00C721A4">
        <w:rPr>
          <w:sz w:val="28"/>
          <w:szCs w:val="28"/>
        </w:rPr>
        <w:t xml:space="preserve"> у</w:t>
      </w:r>
      <w:r w:rsidR="00AB3392" w:rsidRPr="00C721A4">
        <w:rPr>
          <w:sz w:val="28"/>
          <w:szCs w:val="28"/>
        </w:rPr>
        <w:t xml:space="preserve"> </w:t>
      </w:r>
      <w:r w:rsidR="000940AE" w:rsidRPr="00C721A4">
        <w:rPr>
          <w:sz w:val="28"/>
          <w:szCs w:val="28"/>
        </w:rPr>
        <w:t>виробництво</w:t>
      </w:r>
      <w:r w:rsidRPr="00C721A4">
        <w:rPr>
          <w:sz w:val="28"/>
          <w:szCs w:val="28"/>
        </w:rPr>
        <w:t>.</w:t>
      </w:r>
    </w:p>
    <w:p w14:paraId="31830827" w14:textId="77777777" w:rsidR="001E5E63" w:rsidRPr="00C721A4" w:rsidRDefault="001E5E63" w:rsidP="00E27F61">
      <w:pPr>
        <w:ind w:firstLine="709"/>
        <w:jc w:val="both"/>
        <w:rPr>
          <w:sz w:val="28"/>
          <w:szCs w:val="28"/>
        </w:rPr>
      </w:pPr>
      <w:r w:rsidRPr="00C721A4">
        <w:rPr>
          <w:sz w:val="28"/>
          <w:szCs w:val="28"/>
        </w:rPr>
        <w:t>Маркетингові дослідження − систематичний моніторинг даних,</w:t>
      </w:r>
      <w:r w:rsidR="00AB3392" w:rsidRPr="00C721A4">
        <w:rPr>
          <w:sz w:val="28"/>
          <w:szCs w:val="28"/>
        </w:rPr>
        <w:t xml:space="preserve"> </w:t>
      </w:r>
      <w:r w:rsidRPr="00C721A4">
        <w:rPr>
          <w:sz w:val="28"/>
          <w:szCs w:val="28"/>
        </w:rPr>
        <w:t>необхідних для виконання поставлених завдань маркетингу. Вони включають</w:t>
      </w:r>
      <w:r w:rsidR="00AB3392" w:rsidRPr="00C721A4">
        <w:rPr>
          <w:sz w:val="28"/>
          <w:szCs w:val="28"/>
        </w:rPr>
        <w:t xml:space="preserve"> </w:t>
      </w:r>
      <w:r w:rsidRPr="00C721A4">
        <w:rPr>
          <w:sz w:val="28"/>
          <w:szCs w:val="28"/>
        </w:rPr>
        <w:t>збір даних, їх аналіз та підготовку звіту про результати.</w:t>
      </w:r>
    </w:p>
    <w:p w14:paraId="0ADC8482" w14:textId="77777777" w:rsidR="001E5E63" w:rsidRPr="00C721A4" w:rsidRDefault="001E5E63" w:rsidP="00E27F61">
      <w:pPr>
        <w:ind w:firstLine="709"/>
        <w:jc w:val="both"/>
        <w:rPr>
          <w:sz w:val="28"/>
          <w:szCs w:val="28"/>
        </w:rPr>
      </w:pPr>
      <w:r w:rsidRPr="00C721A4">
        <w:rPr>
          <w:sz w:val="28"/>
          <w:szCs w:val="28"/>
        </w:rPr>
        <w:t xml:space="preserve">Бренд </w:t>
      </w:r>
      <w:del w:id="33" w:author="Ihor Lepyoshkin" w:date="2019-09-02T14:03:00Z">
        <w:r w:rsidRPr="00C721A4" w:rsidDel="0082711C">
          <w:rPr>
            <w:sz w:val="28"/>
            <w:szCs w:val="28"/>
          </w:rPr>
          <w:delText xml:space="preserve">міста </w:delText>
        </w:r>
      </w:del>
      <w:ins w:id="34" w:author="Ihor Lepyoshkin" w:date="2019-09-02T14:03:00Z">
        <w:r w:rsidR="0082711C">
          <w:rPr>
            <w:sz w:val="28"/>
            <w:szCs w:val="28"/>
          </w:rPr>
          <w:t>територіальної громади</w:t>
        </w:r>
        <w:r w:rsidR="0082711C" w:rsidRPr="00C721A4">
          <w:rPr>
            <w:sz w:val="28"/>
            <w:szCs w:val="28"/>
          </w:rPr>
          <w:t xml:space="preserve"> </w:t>
        </w:r>
      </w:ins>
      <w:r w:rsidR="00DA3B27" w:rsidRPr="00C721A4">
        <w:rPr>
          <w:sz w:val="28"/>
          <w:szCs w:val="28"/>
        </w:rPr>
        <w:t>–</w:t>
      </w:r>
      <w:r w:rsidRPr="00C721A4">
        <w:rPr>
          <w:sz w:val="28"/>
          <w:szCs w:val="28"/>
        </w:rPr>
        <w:t xml:space="preserve"> </w:t>
      </w:r>
      <w:r w:rsidR="00DA3B27" w:rsidRPr="00C721A4">
        <w:rPr>
          <w:sz w:val="28"/>
          <w:szCs w:val="28"/>
        </w:rPr>
        <w:t xml:space="preserve">унікальний ідентифікатор, який відображає уявлення людей про </w:t>
      </w:r>
      <w:del w:id="35" w:author="Ihor Lepyoshkin" w:date="2019-09-02T14:03:00Z">
        <w:r w:rsidR="00DA3B27" w:rsidRPr="00C721A4" w:rsidDel="0082711C">
          <w:rPr>
            <w:sz w:val="28"/>
            <w:szCs w:val="28"/>
          </w:rPr>
          <w:delText>місто</w:delText>
        </w:r>
      </w:del>
      <w:ins w:id="36" w:author="Ihor Lepyoshkin" w:date="2019-09-02T14:03:00Z">
        <w:r w:rsidR="0082711C">
          <w:rPr>
            <w:sz w:val="28"/>
            <w:szCs w:val="28"/>
          </w:rPr>
          <w:t>громаду</w:t>
        </w:r>
      </w:ins>
      <w:r w:rsidR="00DA3B27" w:rsidRPr="00C721A4">
        <w:rPr>
          <w:sz w:val="28"/>
          <w:szCs w:val="28"/>
        </w:rPr>
        <w:t xml:space="preserve">, </w:t>
      </w:r>
      <w:r w:rsidRPr="00C721A4">
        <w:rPr>
          <w:sz w:val="28"/>
          <w:szCs w:val="28"/>
        </w:rPr>
        <w:t>виражен</w:t>
      </w:r>
      <w:r w:rsidR="00DA3B27" w:rsidRPr="00C721A4">
        <w:rPr>
          <w:sz w:val="28"/>
          <w:szCs w:val="28"/>
        </w:rPr>
        <w:t>е</w:t>
      </w:r>
      <w:r w:rsidRPr="00C721A4">
        <w:rPr>
          <w:sz w:val="28"/>
          <w:szCs w:val="28"/>
        </w:rPr>
        <w:t xml:space="preserve"> в яскравих і</w:t>
      </w:r>
      <w:r w:rsidR="00DA3B27" w:rsidRPr="00C721A4">
        <w:rPr>
          <w:sz w:val="28"/>
          <w:szCs w:val="28"/>
        </w:rPr>
        <w:t xml:space="preserve"> </w:t>
      </w:r>
      <w:r w:rsidRPr="00C721A4">
        <w:rPr>
          <w:sz w:val="28"/>
          <w:szCs w:val="28"/>
        </w:rPr>
        <w:t>привабли</w:t>
      </w:r>
      <w:r w:rsidR="00DA3B27" w:rsidRPr="00C721A4">
        <w:rPr>
          <w:sz w:val="28"/>
          <w:szCs w:val="28"/>
        </w:rPr>
        <w:t>вих ідеях, символах, цінностях.</w:t>
      </w:r>
    </w:p>
    <w:p w14:paraId="48D41584" w14:textId="77777777" w:rsidR="00DA3B27" w:rsidRPr="00C721A4" w:rsidRDefault="00DA3B27" w:rsidP="00E27F61">
      <w:pPr>
        <w:tabs>
          <w:tab w:val="left" w:pos="2220"/>
        </w:tabs>
        <w:ind w:firstLine="709"/>
        <w:jc w:val="both"/>
        <w:rPr>
          <w:sz w:val="28"/>
          <w:szCs w:val="28"/>
        </w:rPr>
      </w:pPr>
      <w:r w:rsidRPr="00C721A4">
        <w:rPr>
          <w:sz w:val="28"/>
          <w:szCs w:val="28"/>
        </w:rPr>
        <w:t xml:space="preserve">Логотип </w:t>
      </w:r>
      <w:r w:rsidR="007A66DF">
        <w:rPr>
          <w:sz w:val="28"/>
          <w:szCs w:val="28"/>
        </w:rPr>
        <w:t>–</w:t>
      </w:r>
      <w:r w:rsidRPr="00C721A4">
        <w:rPr>
          <w:sz w:val="28"/>
          <w:szCs w:val="28"/>
        </w:rPr>
        <w:t xml:space="preserve"> унікальний графічний чи символьний знак, що візуалізує бренд і допомагає його сформувати.</w:t>
      </w:r>
    </w:p>
    <w:p w14:paraId="0B4A3BD4" w14:textId="77777777" w:rsidR="000076B8" w:rsidRPr="00C721A4" w:rsidRDefault="000076B8" w:rsidP="00E27F61">
      <w:pPr>
        <w:ind w:firstLine="709"/>
        <w:jc w:val="both"/>
        <w:rPr>
          <w:sz w:val="28"/>
          <w:szCs w:val="28"/>
        </w:rPr>
      </w:pPr>
      <w:r w:rsidRPr="00C721A4">
        <w:rPr>
          <w:sz w:val="28"/>
          <w:szCs w:val="28"/>
        </w:rPr>
        <w:t xml:space="preserve">Брендинг </w:t>
      </w:r>
      <w:del w:id="37" w:author="Ihor Lepyoshkin" w:date="2019-09-02T14:04:00Z">
        <w:r w:rsidRPr="00C721A4" w:rsidDel="0082711C">
          <w:rPr>
            <w:sz w:val="28"/>
            <w:szCs w:val="28"/>
          </w:rPr>
          <w:delText xml:space="preserve">міста </w:delText>
        </w:r>
      </w:del>
      <w:ins w:id="38" w:author="Ihor Lepyoshkin" w:date="2019-09-02T14:04:00Z">
        <w:r w:rsidR="0082711C">
          <w:rPr>
            <w:sz w:val="28"/>
            <w:szCs w:val="28"/>
          </w:rPr>
          <w:t>територіальної громади</w:t>
        </w:r>
        <w:r w:rsidR="0082711C" w:rsidRPr="00C721A4">
          <w:rPr>
            <w:sz w:val="28"/>
            <w:szCs w:val="28"/>
          </w:rPr>
          <w:t xml:space="preserve"> </w:t>
        </w:r>
      </w:ins>
      <w:r w:rsidR="007A66DF">
        <w:rPr>
          <w:sz w:val="28"/>
          <w:szCs w:val="28"/>
        </w:rPr>
        <w:t>–</w:t>
      </w:r>
      <w:r w:rsidRPr="00C721A4">
        <w:rPr>
          <w:sz w:val="28"/>
          <w:szCs w:val="28"/>
        </w:rPr>
        <w:t xml:space="preserve"> цілеспрямована діяльність зі створення, просування та розвитку </w:t>
      </w:r>
      <w:del w:id="39" w:author="Ihor Lepyoshkin" w:date="2019-09-02T14:25:00Z">
        <w:r w:rsidRPr="00C721A4" w:rsidDel="00B66971">
          <w:rPr>
            <w:sz w:val="28"/>
            <w:szCs w:val="28"/>
          </w:rPr>
          <w:delText xml:space="preserve">міського </w:delText>
        </w:r>
      </w:del>
      <w:ins w:id="40" w:author="Ihor Lepyoshkin" w:date="2019-09-02T14:25:00Z">
        <w:r w:rsidR="00B66971">
          <w:rPr>
            <w:sz w:val="28"/>
            <w:szCs w:val="28"/>
          </w:rPr>
          <w:t>територіального</w:t>
        </w:r>
        <w:r w:rsidR="00B66971" w:rsidRPr="00C721A4">
          <w:rPr>
            <w:sz w:val="28"/>
            <w:szCs w:val="28"/>
          </w:rPr>
          <w:t xml:space="preserve"> </w:t>
        </w:r>
      </w:ins>
      <w:r w:rsidRPr="00C721A4">
        <w:rPr>
          <w:sz w:val="28"/>
          <w:szCs w:val="28"/>
        </w:rPr>
        <w:t>бренду.</w:t>
      </w:r>
    </w:p>
    <w:p w14:paraId="39E5E372" w14:textId="77777777" w:rsidR="007C537C" w:rsidRPr="00C721A4" w:rsidRDefault="007C537C" w:rsidP="00E27F61">
      <w:pPr>
        <w:tabs>
          <w:tab w:val="left" w:pos="2220"/>
        </w:tabs>
        <w:ind w:firstLine="709"/>
        <w:jc w:val="both"/>
        <w:rPr>
          <w:sz w:val="28"/>
          <w:szCs w:val="28"/>
        </w:rPr>
      </w:pPr>
    </w:p>
    <w:p w14:paraId="1AD93446" w14:textId="77777777" w:rsidR="00B64348" w:rsidRDefault="00007D08" w:rsidP="00AB3392">
      <w:pPr>
        <w:tabs>
          <w:tab w:val="left" w:pos="2220"/>
        </w:tabs>
        <w:jc w:val="center"/>
        <w:rPr>
          <w:b/>
          <w:sz w:val="28"/>
          <w:szCs w:val="28"/>
        </w:rPr>
      </w:pPr>
      <w:r w:rsidRPr="00C721A4">
        <w:rPr>
          <w:b/>
          <w:sz w:val="28"/>
          <w:szCs w:val="28"/>
        </w:rPr>
        <w:t xml:space="preserve">3. Теоретичні засади процесу </w:t>
      </w:r>
      <w:ins w:id="41" w:author="Ihor Lepyoshkin" w:date="2019-09-02T14:04:00Z">
        <w:r w:rsidR="0082711C">
          <w:rPr>
            <w:b/>
            <w:sz w:val="28"/>
            <w:szCs w:val="28"/>
          </w:rPr>
          <w:t xml:space="preserve">територіального </w:t>
        </w:r>
      </w:ins>
      <w:r w:rsidRPr="00C721A4">
        <w:rPr>
          <w:b/>
          <w:sz w:val="28"/>
          <w:szCs w:val="28"/>
        </w:rPr>
        <w:t>маркетингу</w:t>
      </w:r>
    </w:p>
    <w:p w14:paraId="4353656E" w14:textId="4D7EF711" w:rsidR="000940AE" w:rsidRPr="00C721A4" w:rsidRDefault="00007D08" w:rsidP="00AB3392">
      <w:pPr>
        <w:tabs>
          <w:tab w:val="left" w:pos="2220"/>
        </w:tabs>
        <w:jc w:val="center"/>
        <w:rPr>
          <w:b/>
          <w:sz w:val="28"/>
          <w:szCs w:val="28"/>
        </w:rPr>
      </w:pPr>
      <w:del w:id="42" w:author="Ihor Lepyoshkin" w:date="2019-09-02T14:04:00Z">
        <w:r w:rsidRPr="00C721A4" w:rsidDel="0082711C">
          <w:rPr>
            <w:b/>
            <w:sz w:val="28"/>
            <w:szCs w:val="28"/>
          </w:rPr>
          <w:delText xml:space="preserve"> міста</w:delText>
        </w:r>
      </w:del>
    </w:p>
    <w:p w14:paraId="7166FEB4" w14:textId="12B9178B" w:rsidR="008E3000" w:rsidRPr="00C721A4" w:rsidRDefault="008E3000" w:rsidP="00E27F61">
      <w:pPr>
        <w:ind w:firstLine="709"/>
        <w:jc w:val="both"/>
        <w:rPr>
          <w:sz w:val="28"/>
          <w:szCs w:val="28"/>
        </w:rPr>
      </w:pPr>
      <w:r w:rsidRPr="00C721A4">
        <w:rPr>
          <w:sz w:val="28"/>
          <w:szCs w:val="28"/>
        </w:rPr>
        <w:t xml:space="preserve">Сила й привабливість </w:t>
      </w:r>
      <w:del w:id="43" w:author="Ihor Lepyoshkin" w:date="2019-09-02T14:05:00Z">
        <w:r w:rsidRPr="00C721A4" w:rsidDel="0082711C">
          <w:rPr>
            <w:sz w:val="28"/>
            <w:szCs w:val="28"/>
          </w:rPr>
          <w:delText xml:space="preserve">міст </w:delText>
        </w:r>
      </w:del>
      <w:ins w:id="44" w:author="Ihor Lepyoshkin" w:date="2019-09-02T14:05:00Z">
        <w:r w:rsidR="0082711C">
          <w:rPr>
            <w:sz w:val="28"/>
            <w:szCs w:val="28"/>
          </w:rPr>
          <w:t>територіальних громад</w:t>
        </w:r>
        <w:r w:rsidR="0082711C" w:rsidRPr="00C721A4">
          <w:rPr>
            <w:sz w:val="28"/>
            <w:szCs w:val="28"/>
          </w:rPr>
          <w:t xml:space="preserve"> </w:t>
        </w:r>
      </w:ins>
      <w:r w:rsidRPr="00C721A4">
        <w:rPr>
          <w:sz w:val="28"/>
          <w:szCs w:val="28"/>
        </w:rPr>
        <w:t>у їх несхожості. В основу маркетингових</w:t>
      </w:r>
      <w:r w:rsidR="00AB3392" w:rsidRPr="00C721A4">
        <w:rPr>
          <w:sz w:val="28"/>
          <w:szCs w:val="28"/>
        </w:rPr>
        <w:t xml:space="preserve"> </w:t>
      </w:r>
      <w:r w:rsidRPr="00C721A4">
        <w:rPr>
          <w:sz w:val="28"/>
          <w:szCs w:val="28"/>
        </w:rPr>
        <w:t xml:space="preserve">стратегій </w:t>
      </w:r>
      <w:del w:id="45" w:author="Ihor Lepyoshkin" w:date="2019-09-02T14:26:00Z">
        <w:r w:rsidRPr="00C721A4" w:rsidDel="00B66971">
          <w:rPr>
            <w:sz w:val="28"/>
            <w:szCs w:val="28"/>
          </w:rPr>
          <w:delText xml:space="preserve">місто </w:delText>
        </w:r>
      </w:del>
      <w:ins w:id="46" w:author="Ihor Lepyoshkin" w:date="2019-09-02T14:26:00Z">
        <w:r w:rsidR="00B66971">
          <w:rPr>
            <w:sz w:val="28"/>
            <w:szCs w:val="28"/>
          </w:rPr>
          <w:t>територіальна громада</w:t>
        </w:r>
        <w:r w:rsidR="00B66971" w:rsidRPr="00C721A4">
          <w:rPr>
            <w:sz w:val="28"/>
            <w:szCs w:val="28"/>
          </w:rPr>
          <w:t xml:space="preserve"> </w:t>
        </w:r>
      </w:ins>
      <w:r w:rsidRPr="00C721A4">
        <w:rPr>
          <w:sz w:val="28"/>
          <w:szCs w:val="28"/>
        </w:rPr>
        <w:t>має закладати власні, унікальні ресурси, яких не мають</w:t>
      </w:r>
      <w:r w:rsidR="00AB3392" w:rsidRPr="00C721A4">
        <w:rPr>
          <w:sz w:val="28"/>
          <w:szCs w:val="28"/>
        </w:rPr>
        <w:t xml:space="preserve"> </w:t>
      </w:r>
      <w:r w:rsidRPr="00C721A4">
        <w:rPr>
          <w:sz w:val="28"/>
          <w:szCs w:val="28"/>
        </w:rPr>
        <w:t xml:space="preserve">інші </w:t>
      </w:r>
      <w:del w:id="47" w:author="Ihor Lepyoshkin" w:date="2019-09-02T14:27:00Z">
        <w:r w:rsidRPr="00C721A4" w:rsidDel="00B66971">
          <w:rPr>
            <w:sz w:val="28"/>
            <w:szCs w:val="28"/>
          </w:rPr>
          <w:delText>міста</w:delText>
        </w:r>
      </w:del>
      <w:ins w:id="48" w:author="Ihor Lepyoshkin" w:date="2019-09-02T14:27:00Z">
        <w:r w:rsidR="00B66971">
          <w:rPr>
            <w:sz w:val="28"/>
            <w:szCs w:val="28"/>
          </w:rPr>
          <w:t>громади</w:t>
        </w:r>
      </w:ins>
      <w:r w:rsidRPr="00C721A4">
        <w:rPr>
          <w:sz w:val="28"/>
          <w:szCs w:val="28"/>
        </w:rPr>
        <w:t xml:space="preserve">. Першочерговим маркетинговим завданням є </w:t>
      </w:r>
      <w:r w:rsidRPr="00C721A4">
        <w:rPr>
          <w:sz w:val="28"/>
          <w:szCs w:val="28"/>
        </w:rPr>
        <w:lastRenderedPageBreak/>
        <w:t>також ретельне</w:t>
      </w:r>
      <w:r w:rsidR="00AB3392" w:rsidRPr="00C721A4">
        <w:rPr>
          <w:sz w:val="28"/>
          <w:szCs w:val="28"/>
        </w:rPr>
        <w:t xml:space="preserve"> </w:t>
      </w:r>
      <w:r w:rsidRPr="00C721A4">
        <w:rPr>
          <w:sz w:val="28"/>
          <w:szCs w:val="28"/>
        </w:rPr>
        <w:t>визначення сегменту ринку – цільових груп маркетингу, зі з’ясуванням</w:t>
      </w:r>
      <w:r w:rsidR="00AB3392" w:rsidRPr="00C721A4">
        <w:rPr>
          <w:sz w:val="28"/>
          <w:szCs w:val="28"/>
        </w:rPr>
        <w:t xml:space="preserve"> </w:t>
      </w:r>
      <w:r w:rsidRPr="00C721A4">
        <w:rPr>
          <w:sz w:val="28"/>
          <w:szCs w:val="28"/>
        </w:rPr>
        <w:t xml:space="preserve">запитання: які потреби (з тих, що </w:t>
      </w:r>
      <w:del w:id="49" w:author="Ihor Lepyoshkin" w:date="2019-09-02T14:27:00Z">
        <w:r w:rsidRPr="00C721A4" w:rsidDel="00B66971">
          <w:rPr>
            <w:sz w:val="28"/>
            <w:szCs w:val="28"/>
          </w:rPr>
          <w:delText xml:space="preserve">місто </w:delText>
        </w:r>
      </w:del>
      <w:ins w:id="50" w:author="Ihor Lepyoshkin" w:date="2019-09-02T14:27:00Z">
        <w:r w:rsidR="00B66971">
          <w:rPr>
            <w:sz w:val="28"/>
            <w:szCs w:val="28"/>
          </w:rPr>
          <w:t>громада</w:t>
        </w:r>
        <w:r w:rsidR="00B66971" w:rsidRPr="00C721A4">
          <w:rPr>
            <w:sz w:val="28"/>
            <w:szCs w:val="28"/>
          </w:rPr>
          <w:t xml:space="preserve"> </w:t>
        </w:r>
      </w:ins>
      <w:r w:rsidRPr="00C721A4">
        <w:rPr>
          <w:sz w:val="28"/>
          <w:szCs w:val="28"/>
        </w:rPr>
        <w:t>може задовольнити) якої групи</w:t>
      </w:r>
      <w:r w:rsidR="00AB3392" w:rsidRPr="00C721A4">
        <w:rPr>
          <w:sz w:val="28"/>
          <w:szCs w:val="28"/>
        </w:rPr>
        <w:t xml:space="preserve"> </w:t>
      </w:r>
      <w:r w:rsidRPr="00C721A4">
        <w:rPr>
          <w:sz w:val="28"/>
          <w:szCs w:val="28"/>
        </w:rPr>
        <w:t>споживачів є пріоритетними для громади</w:t>
      </w:r>
      <w:del w:id="51" w:author="Ihor Lepyoshkin" w:date="2019-09-02T14:27:00Z">
        <w:r w:rsidRPr="00C721A4" w:rsidDel="00B66971">
          <w:rPr>
            <w:sz w:val="28"/>
            <w:szCs w:val="28"/>
          </w:rPr>
          <w:delText xml:space="preserve"> міста</w:delText>
        </w:r>
      </w:del>
      <w:r w:rsidRPr="00C721A4">
        <w:rPr>
          <w:sz w:val="28"/>
          <w:szCs w:val="28"/>
        </w:rPr>
        <w:t>?</w:t>
      </w:r>
    </w:p>
    <w:p w14:paraId="1746461D" w14:textId="77777777" w:rsidR="008E3000" w:rsidRPr="00C721A4" w:rsidRDefault="008E3000" w:rsidP="00E27F61">
      <w:pPr>
        <w:ind w:firstLine="709"/>
        <w:jc w:val="both"/>
        <w:rPr>
          <w:sz w:val="28"/>
          <w:szCs w:val="28"/>
        </w:rPr>
      </w:pPr>
      <w:r w:rsidRPr="00C721A4">
        <w:rPr>
          <w:sz w:val="28"/>
          <w:szCs w:val="28"/>
        </w:rPr>
        <w:t>Будь-як</w:t>
      </w:r>
      <w:ins w:id="52" w:author="Ihor Lepyoshkin" w:date="2019-09-02T14:27:00Z">
        <w:r w:rsidR="00B66971">
          <w:rPr>
            <w:sz w:val="28"/>
            <w:szCs w:val="28"/>
          </w:rPr>
          <w:t>а</w:t>
        </w:r>
      </w:ins>
      <w:del w:id="53" w:author="Ihor Lepyoshkin" w:date="2019-09-02T14:27:00Z">
        <w:r w:rsidRPr="00C721A4" w:rsidDel="00B66971">
          <w:rPr>
            <w:sz w:val="28"/>
            <w:szCs w:val="28"/>
          </w:rPr>
          <w:delText>е</w:delText>
        </w:r>
      </w:del>
      <w:r w:rsidRPr="00C721A4">
        <w:rPr>
          <w:sz w:val="28"/>
          <w:szCs w:val="28"/>
        </w:rPr>
        <w:t xml:space="preserve"> </w:t>
      </w:r>
      <w:ins w:id="54" w:author="Ihor Lepyoshkin" w:date="2019-09-02T14:27:00Z">
        <w:r w:rsidR="00B66971">
          <w:rPr>
            <w:sz w:val="28"/>
            <w:szCs w:val="28"/>
          </w:rPr>
          <w:t>громада</w:t>
        </w:r>
      </w:ins>
      <w:del w:id="55" w:author="Ihor Lepyoshkin" w:date="2019-09-02T14:27:00Z">
        <w:r w:rsidRPr="00C721A4" w:rsidDel="00B66971">
          <w:rPr>
            <w:sz w:val="28"/>
            <w:szCs w:val="28"/>
          </w:rPr>
          <w:delText>місто</w:delText>
        </w:r>
      </w:del>
      <w:r w:rsidRPr="00C721A4">
        <w:rPr>
          <w:sz w:val="28"/>
          <w:szCs w:val="28"/>
        </w:rPr>
        <w:t xml:space="preserve">, незалежно від </w:t>
      </w:r>
      <w:del w:id="56" w:author="Ihor Lepyoshkin" w:date="2019-09-02T14:27:00Z">
        <w:r w:rsidRPr="00C721A4" w:rsidDel="00B66971">
          <w:rPr>
            <w:sz w:val="28"/>
            <w:szCs w:val="28"/>
          </w:rPr>
          <w:delText xml:space="preserve">його </w:delText>
        </w:r>
      </w:del>
      <w:ins w:id="57" w:author="Ihor Lepyoshkin" w:date="2019-09-02T14:27:00Z">
        <w:r w:rsidR="00B66971">
          <w:rPr>
            <w:sz w:val="28"/>
            <w:szCs w:val="28"/>
          </w:rPr>
          <w:t>її</w:t>
        </w:r>
        <w:r w:rsidR="00B66971" w:rsidRPr="00C721A4">
          <w:rPr>
            <w:sz w:val="28"/>
            <w:szCs w:val="28"/>
          </w:rPr>
          <w:t xml:space="preserve"> </w:t>
        </w:r>
      </w:ins>
      <w:r w:rsidRPr="00C721A4">
        <w:rPr>
          <w:sz w:val="28"/>
          <w:szCs w:val="28"/>
        </w:rPr>
        <w:t>соціально-економічного становища,</w:t>
      </w:r>
      <w:r w:rsidR="00AB3392" w:rsidRPr="00C721A4">
        <w:rPr>
          <w:sz w:val="28"/>
          <w:szCs w:val="28"/>
        </w:rPr>
        <w:t xml:space="preserve"> </w:t>
      </w:r>
      <w:r w:rsidRPr="00C721A4">
        <w:rPr>
          <w:sz w:val="28"/>
          <w:szCs w:val="28"/>
        </w:rPr>
        <w:t>має можливість успішно позиціонувати й просувати себе за допомогою</w:t>
      </w:r>
      <w:r w:rsidR="00AB3392" w:rsidRPr="00C721A4">
        <w:rPr>
          <w:sz w:val="28"/>
          <w:szCs w:val="28"/>
        </w:rPr>
        <w:t xml:space="preserve"> </w:t>
      </w:r>
      <w:r w:rsidRPr="00C721A4">
        <w:rPr>
          <w:sz w:val="28"/>
          <w:szCs w:val="28"/>
        </w:rPr>
        <w:t>маркетингу та брендингу, оскільки має "приховані" ресурси, які потрібно</w:t>
      </w:r>
      <w:r w:rsidR="00AB3392" w:rsidRPr="00C721A4">
        <w:rPr>
          <w:sz w:val="28"/>
          <w:szCs w:val="28"/>
        </w:rPr>
        <w:t xml:space="preserve"> </w:t>
      </w:r>
      <w:r w:rsidRPr="00C721A4">
        <w:rPr>
          <w:sz w:val="28"/>
          <w:szCs w:val="28"/>
        </w:rPr>
        <w:t>вміти виявити й розрекламувати.</w:t>
      </w:r>
    </w:p>
    <w:p w14:paraId="7DFC90C9" w14:textId="77777777" w:rsidR="000940AE" w:rsidRPr="00C721A4" w:rsidRDefault="008E3000" w:rsidP="00E27F61">
      <w:pPr>
        <w:ind w:firstLine="709"/>
        <w:jc w:val="both"/>
        <w:rPr>
          <w:sz w:val="28"/>
          <w:szCs w:val="28"/>
        </w:rPr>
      </w:pPr>
      <w:r w:rsidRPr="00C721A4">
        <w:rPr>
          <w:sz w:val="28"/>
          <w:szCs w:val="28"/>
        </w:rPr>
        <w:t>Головний ресурс маркетингу − творчі, активні мешканці та їх ідеї.</w:t>
      </w:r>
      <w:r w:rsidR="00AB3392" w:rsidRPr="00C721A4">
        <w:rPr>
          <w:sz w:val="28"/>
          <w:szCs w:val="28"/>
        </w:rPr>
        <w:t xml:space="preserve"> </w:t>
      </w:r>
      <w:r w:rsidR="00007D08" w:rsidRPr="00C721A4">
        <w:rPr>
          <w:sz w:val="28"/>
          <w:szCs w:val="28"/>
        </w:rPr>
        <w:t>Результатом упровадження маркетингової стратегії має стати сформований позитивний, зокр</w:t>
      </w:r>
      <w:r w:rsidR="009D6613" w:rsidRPr="00C721A4">
        <w:rPr>
          <w:sz w:val="28"/>
          <w:szCs w:val="28"/>
        </w:rPr>
        <w:t xml:space="preserve">ема інвестиційний, імідж </w:t>
      </w:r>
      <w:del w:id="58" w:author="Ihor Lepyoshkin" w:date="2019-09-02T14:28:00Z">
        <w:r w:rsidR="00007D08" w:rsidRPr="00C721A4" w:rsidDel="00B66971">
          <w:rPr>
            <w:sz w:val="28"/>
            <w:szCs w:val="28"/>
          </w:rPr>
          <w:delText>міста</w:delText>
        </w:r>
      </w:del>
      <w:ins w:id="59" w:author="Ihor Lepyoshkin" w:date="2019-09-02T14:28:00Z">
        <w:r w:rsidR="00B66971">
          <w:rPr>
            <w:sz w:val="28"/>
            <w:szCs w:val="28"/>
          </w:rPr>
          <w:t>території</w:t>
        </w:r>
      </w:ins>
      <w:r w:rsidR="00007D08" w:rsidRPr="00C721A4">
        <w:rPr>
          <w:sz w:val="28"/>
          <w:szCs w:val="28"/>
        </w:rPr>
        <w:t xml:space="preserve">, що дасть </w:t>
      </w:r>
      <w:del w:id="60" w:author="Ihor Lepyoshkin" w:date="2019-09-02T14:28:00Z">
        <w:r w:rsidR="00007D08" w:rsidRPr="00C721A4" w:rsidDel="00B66971">
          <w:rPr>
            <w:sz w:val="28"/>
            <w:szCs w:val="28"/>
          </w:rPr>
          <w:delText xml:space="preserve">йому </w:delText>
        </w:r>
      </w:del>
      <w:ins w:id="61" w:author="Ihor Lepyoshkin" w:date="2019-09-02T14:28:00Z">
        <w:r w:rsidR="00B66971">
          <w:rPr>
            <w:sz w:val="28"/>
            <w:szCs w:val="28"/>
          </w:rPr>
          <w:t>суттєві</w:t>
        </w:r>
        <w:r w:rsidR="00B66971" w:rsidRPr="00C721A4">
          <w:rPr>
            <w:sz w:val="28"/>
            <w:szCs w:val="28"/>
          </w:rPr>
          <w:t xml:space="preserve"> </w:t>
        </w:r>
      </w:ins>
      <w:del w:id="62" w:author="Ihor Lepyoshkin" w:date="2019-09-02T14:28:00Z">
        <w:r w:rsidR="00007D08" w:rsidRPr="00C721A4" w:rsidDel="00B66971">
          <w:rPr>
            <w:sz w:val="28"/>
            <w:szCs w:val="28"/>
          </w:rPr>
          <w:delText xml:space="preserve">певні </w:delText>
        </w:r>
      </w:del>
      <w:r w:rsidR="00007D08" w:rsidRPr="00C721A4">
        <w:rPr>
          <w:sz w:val="28"/>
          <w:szCs w:val="28"/>
        </w:rPr>
        <w:t>переваги</w:t>
      </w:r>
      <w:ins w:id="63" w:author="Ihor Lepyoshkin" w:date="2019-09-02T14:28:00Z">
        <w:r w:rsidR="00B66971">
          <w:rPr>
            <w:sz w:val="28"/>
            <w:szCs w:val="28"/>
          </w:rPr>
          <w:t xml:space="preserve"> над іншими</w:t>
        </w:r>
      </w:ins>
      <w:r w:rsidR="00007D08" w:rsidRPr="00C721A4">
        <w:rPr>
          <w:sz w:val="28"/>
          <w:szCs w:val="28"/>
        </w:rPr>
        <w:t>. Очевидно, що коли будь-як</w:t>
      </w:r>
      <w:ins w:id="64" w:author="Ihor Lepyoshkin" w:date="2019-09-02T14:28:00Z">
        <w:r w:rsidR="00B66971">
          <w:rPr>
            <w:sz w:val="28"/>
            <w:szCs w:val="28"/>
          </w:rPr>
          <w:t>а територіальна г</w:t>
        </w:r>
      </w:ins>
      <w:ins w:id="65" w:author="Ihor Lepyoshkin" w:date="2019-09-02T14:29:00Z">
        <w:r w:rsidR="00B66971">
          <w:rPr>
            <w:sz w:val="28"/>
            <w:szCs w:val="28"/>
          </w:rPr>
          <w:t>ромада</w:t>
        </w:r>
      </w:ins>
      <w:del w:id="66" w:author="Ihor Lepyoshkin" w:date="2019-09-02T14:29:00Z">
        <w:r w:rsidR="00007D08" w:rsidRPr="00C721A4" w:rsidDel="00B66971">
          <w:rPr>
            <w:sz w:val="28"/>
            <w:szCs w:val="28"/>
          </w:rPr>
          <w:delText>е місто</w:delText>
        </w:r>
      </w:del>
      <w:r w:rsidR="00007D08" w:rsidRPr="00C721A4">
        <w:rPr>
          <w:sz w:val="28"/>
          <w:szCs w:val="28"/>
        </w:rPr>
        <w:t xml:space="preserve"> має власну «т</w:t>
      </w:r>
      <w:r w:rsidR="009D6613" w:rsidRPr="00C721A4">
        <w:rPr>
          <w:sz w:val="28"/>
          <w:szCs w:val="28"/>
        </w:rPr>
        <w:t xml:space="preserve">ему», </w:t>
      </w:r>
      <w:del w:id="67" w:author="Ihor Lepyoshkin" w:date="2019-09-02T14:29:00Z">
        <w:r w:rsidR="009D6613" w:rsidRPr="00C721A4" w:rsidDel="00B66971">
          <w:rPr>
            <w:sz w:val="28"/>
            <w:szCs w:val="28"/>
          </w:rPr>
          <w:delText xml:space="preserve">його </w:delText>
        </w:r>
      </w:del>
      <w:ins w:id="68" w:author="Ihor Lepyoshkin" w:date="2019-09-02T14:29:00Z">
        <w:r w:rsidR="00B66971">
          <w:rPr>
            <w:sz w:val="28"/>
            <w:szCs w:val="28"/>
          </w:rPr>
          <w:t>її</w:t>
        </w:r>
        <w:r w:rsidR="00B66971" w:rsidRPr="00C721A4">
          <w:rPr>
            <w:sz w:val="28"/>
            <w:szCs w:val="28"/>
          </w:rPr>
          <w:t xml:space="preserve"> </w:t>
        </w:r>
      </w:ins>
      <w:r w:rsidR="009D6613" w:rsidRPr="00C721A4">
        <w:rPr>
          <w:sz w:val="28"/>
          <w:szCs w:val="28"/>
        </w:rPr>
        <w:t xml:space="preserve">зручніше «продавати» </w:t>
      </w:r>
      <w:r w:rsidR="00007D08" w:rsidRPr="00C721A4">
        <w:rPr>
          <w:sz w:val="28"/>
          <w:szCs w:val="28"/>
        </w:rPr>
        <w:t xml:space="preserve">цільовим аудиторіям маркетингу – споживачам </w:t>
      </w:r>
      <w:del w:id="69" w:author="Ihor Lepyoshkin" w:date="2019-09-02T14:29:00Z">
        <w:r w:rsidR="00007D08" w:rsidRPr="00C721A4" w:rsidDel="00B66971">
          <w:rPr>
            <w:sz w:val="28"/>
            <w:szCs w:val="28"/>
          </w:rPr>
          <w:delText xml:space="preserve">міських </w:delText>
        </w:r>
      </w:del>
      <w:r w:rsidR="00007D08" w:rsidRPr="00C721A4">
        <w:rPr>
          <w:sz w:val="28"/>
          <w:szCs w:val="28"/>
        </w:rPr>
        <w:t>ресурсів, товарів і послуг. Інвесторам у так</w:t>
      </w:r>
      <w:ins w:id="70" w:author="Ihor Lepyoshkin" w:date="2019-09-02T14:29:00Z">
        <w:r w:rsidR="00B66971">
          <w:rPr>
            <w:sz w:val="28"/>
            <w:szCs w:val="28"/>
          </w:rPr>
          <w:t>ій</w:t>
        </w:r>
      </w:ins>
      <w:del w:id="71" w:author="Ihor Lepyoshkin" w:date="2019-09-02T14:29:00Z">
        <w:r w:rsidR="00007D08" w:rsidRPr="00C721A4" w:rsidDel="00B66971">
          <w:rPr>
            <w:sz w:val="28"/>
            <w:szCs w:val="28"/>
          </w:rPr>
          <w:delText>ому</w:delText>
        </w:r>
      </w:del>
      <w:ins w:id="72" w:author="Ihor Lepyoshkin" w:date="2019-09-02T14:29:00Z">
        <w:r w:rsidR="00B66971">
          <w:rPr>
            <w:sz w:val="28"/>
            <w:szCs w:val="28"/>
          </w:rPr>
          <w:t xml:space="preserve"> громаді</w:t>
        </w:r>
      </w:ins>
      <w:del w:id="73" w:author="Ihor Lepyoshkin" w:date="2019-09-02T14:29:00Z">
        <w:r w:rsidR="00007D08" w:rsidRPr="00C721A4" w:rsidDel="00B66971">
          <w:rPr>
            <w:sz w:val="28"/>
            <w:szCs w:val="28"/>
          </w:rPr>
          <w:delText xml:space="preserve"> місті</w:delText>
        </w:r>
      </w:del>
      <w:r w:rsidR="00007D08" w:rsidRPr="00C721A4">
        <w:rPr>
          <w:sz w:val="28"/>
          <w:szCs w:val="28"/>
        </w:rPr>
        <w:t xml:space="preserve"> важливо те</w:t>
      </w:r>
      <w:r w:rsidR="009D6613" w:rsidRPr="00C721A4">
        <w:rPr>
          <w:sz w:val="28"/>
          <w:szCs w:val="28"/>
        </w:rPr>
        <w:t>,</w:t>
      </w:r>
      <w:r w:rsidR="00007D08" w:rsidRPr="00C721A4">
        <w:rPr>
          <w:sz w:val="28"/>
          <w:szCs w:val="28"/>
        </w:rPr>
        <w:t xml:space="preserve"> що воно має визначені цілі розвитку й свідомо управляє </w:t>
      </w:r>
      <w:del w:id="74" w:author="Ihor Lepyoshkin" w:date="2019-09-02T14:29:00Z">
        <w:r w:rsidR="00007D08" w:rsidRPr="00C721A4" w:rsidDel="00B66971">
          <w:rPr>
            <w:sz w:val="28"/>
            <w:szCs w:val="28"/>
          </w:rPr>
          <w:delText>міським середовищем</w:delText>
        </w:r>
      </w:del>
      <w:ins w:id="75" w:author="Ihor Lepyoshkin" w:date="2019-09-02T14:29:00Z">
        <w:r w:rsidR="00B66971">
          <w:rPr>
            <w:sz w:val="28"/>
            <w:szCs w:val="28"/>
          </w:rPr>
          <w:t>територією</w:t>
        </w:r>
      </w:ins>
      <w:r w:rsidR="00007D08" w:rsidRPr="00C721A4">
        <w:rPr>
          <w:sz w:val="28"/>
          <w:szCs w:val="28"/>
        </w:rPr>
        <w:t>, а г</w:t>
      </w:r>
      <w:r w:rsidR="009D6613" w:rsidRPr="00C721A4">
        <w:rPr>
          <w:sz w:val="28"/>
          <w:szCs w:val="28"/>
        </w:rPr>
        <w:t xml:space="preserve">ромадяни та потенційні мешканці </w:t>
      </w:r>
      <w:r w:rsidR="00007D08" w:rsidRPr="00C721A4">
        <w:rPr>
          <w:sz w:val="28"/>
          <w:szCs w:val="28"/>
        </w:rPr>
        <w:t>відчувають можливості для власної самореалізації.</w:t>
      </w:r>
    </w:p>
    <w:p w14:paraId="5D4B6F72" w14:textId="77777777" w:rsidR="00AB3392" w:rsidRPr="00C721A4" w:rsidRDefault="00007D08" w:rsidP="00E27F61">
      <w:pPr>
        <w:ind w:firstLine="709"/>
        <w:jc w:val="both"/>
        <w:rPr>
          <w:sz w:val="28"/>
          <w:szCs w:val="28"/>
        </w:rPr>
      </w:pPr>
      <w:r w:rsidRPr="00C721A4">
        <w:rPr>
          <w:sz w:val="28"/>
          <w:szCs w:val="28"/>
        </w:rPr>
        <w:t>Одна з найбільш ефективних сучасних стратегій конструювання іміджу</w:t>
      </w:r>
      <w:r w:rsidR="00AB3392" w:rsidRPr="00C721A4">
        <w:rPr>
          <w:sz w:val="28"/>
          <w:szCs w:val="28"/>
        </w:rPr>
        <w:t xml:space="preserve"> </w:t>
      </w:r>
      <w:del w:id="76" w:author="Ihor Lepyoshkin" w:date="2019-09-02T14:30:00Z">
        <w:r w:rsidRPr="00C721A4" w:rsidDel="00B66971">
          <w:rPr>
            <w:sz w:val="28"/>
            <w:szCs w:val="28"/>
          </w:rPr>
          <w:delText xml:space="preserve">міста </w:delText>
        </w:r>
      </w:del>
      <w:ins w:id="77" w:author="Ihor Lepyoshkin" w:date="2019-09-02T14:30:00Z">
        <w:r w:rsidR="00B66971">
          <w:rPr>
            <w:sz w:val="28"/>
            <w:szCs w:val="28"/>
          </w:rPr>
          <w:t>територіальної громади</w:t>
        </w:r>
        <w:r w:rsidR="00B66971" w:rsidRPr="00C721A4">
          <w:rPr>
            <w:sz w:val="28"/>
            <w:szCs w:val="28"/>
          </w:rPr>
          <w:t xml:space="preserve"> </w:t>
        </w:r>
      </w:ins>
      <w:r w:rsidRPr="00C721A4">
        <w:rPr>
          <w:sz w:val="28"/>
          <w:szCs w:val="28"/>
        </w:rPr>
        <w:t xml:space="preserve">− </w:t>
      </w:r>
      <w:ins w:id="78" w:author="Ihor Lepyoshkin" w:date="2019-09-02T14:30:00Z">
        <w:r w:rsidR="00B66971">
          <w:rPr>
            <w:sz w:val="28"/>
            <w:szCs w:val="28"/>
          </w:rPr>
          <w:t>її</w:t>
        </w:r>
      </w:ins>
      <w:del w:id="79" w:author="Ihor Lepyoshkin" w:date="2019-09-02T14:30:00Z">
        <w:r w:rsidRPr="00C721A4" w:rsidDel="00B66971">
          <w:rPr>
            <w:sz w:val="28"/>
            <w:szCs w:val="28"/>
          </w:rPr>
          <w:delText>його</w:delText>
        </w:r>
      </w:del>
      <w:r w:rsidRPr="00C721A4">
        <w:rPr>
          <w:sz w:val="28"/>
          <w:szCs w:val="28"/>
        </w:rPr>
        <w:t xml:space="preserve"> бренд</w:t>
      </w:r>
      <w:r w:rsidR="007C537C" w:rsidRPr="00C721A4">
        <w:rPr>
          <w:sz w:val="28"/>
          <w:szCs w:val="28"/>
        </w:rPr>
        <w:t>и</w:t>
      </w:r>
      <w:r w:rsidRPr="00C721A4">
        <w:rPr>
          <w:sz w:val="28"/>
          <w:szCs w:val="28"/>
        </w:rPr>
        <w:t xml:space="preserve">нг, що має дві складові: 1 − насичення </w:t>
      </w:r>
      <w:del w:id="80" w:author="Ihor Lepyoshkin" w:date="2019-09-02T14:30:00Z">
        <w:r w:rsidRPr="00C721A4" w:rsidDel="00B66971">
          <w:rPr>
            <w:sz w:val="28"/>
            <w:szCs w:val="28"/>
          </w:rPr>
          <w:delText xml:space="preserve">міста </w:delText>
        </w:r>
      </w:del>
      <w:ins w:id="81" w:author="Ihor Lepyoshkin" w:date="2019-09-02T14:30:00Z">
        <w:r w:rsidR="00B66971">
          <w:rPr>
            <w:sz w:val="28"/>
            <w:szCs w:val="28"/>
          </w:rPr>
          <w:t>території громади</w:t>
        </w:r>
        <w:r w:rsidR="00B66971" w:rsidRPr="00C721A4">
          <w:rPr>
            <w:sz w:val="28"/>
            <w:szCs w:val="28"/>
          </w:rPr>
          <w:t xml:space="preserve"> </w:t>
        </w:r>
      </w:ins>
      <w:proofErr w:type="spellStart"/>
      <w:r w:rsidRPr="00C721A4">
        <w:rPr>
          <w:sz w:val="28"/>
          <w:szCs w:val="28"/>
        </w:rPr>
        <w:t>брендовими</w:t>
      </w:r>
      <w:proofErr w:type="spellEnd"/>
      <w:r w:rsidR="00AB3392" w:rsidRPr="00C721A4">
        <w:rPr>
          <w:sz w:val="28"/>
          <w:szCs w:val="28"/>
        </w:rPr>
        <w:t xml:space="preserve"> </w:t>
      </w:r>
      <w:r w:rsidRPr="00C721A4">
        <w:rPr>
          <w:sz w:val="28"/>
          <w:szCs w:val="28"/>
        </w:rPr>
        <w:t xml:space="preserve">ознаками, що сприяють </w:t>
      </w:r>
      <w:del w:id="82" w:author="Ihor Lepyoshkin" w:date="2019-09-02T14:30:00Z">
        <w:r w:rsidRPr="00C721A4" w:rsidDel="00B66971">
          <w:rPr>
            <w:sz w:val="28"/>
            <w:szCs w:val="28"/>
          </w:rPr>
          <w:delText xml:space="preserve">його </w:delText>
        </w:r>
      </w:del>
      <w:ins w:id="83" w:author="Ihor Lepyoshkin" w:date="2019-09-02T14:30:00Z">
        <w:r w:rsidR="00B66971">
          <w:rPr>
            <w:sz w:val="28"/>
            <w:szCs w:val="28"/>
          </w:rPr>
          <w:t xml:space="preserve">її </w:t>
        </w:r>
      </w:ins>
      <w:r w:rsidRPr="00C721A4">
        <w:rPr>
          <w:sz w:val="28"/>
          <w:szCs w:val="28"/>
        </w:rPr>
        <w:t>маркетингу; 2 − процес перетворення само</w:t>
      </w:r>
      <w:ins w:id="84" w:author="Ihor Lepyoshkin" w:date="2019-09-02T14:30:00Z">
        <w:r w:rsidR="00B66971">
          <w:rPr>
            <w:sz w:val="28"/>
            <w:szCs w:val="28"/>
          </w:rPr>
          <w:t>ї громади</w:t>
        </w:r>
      </w:ins>
      <w:del w:id="85" w:author="Ihor Lepyoshkin" w:date="2019-09-02T14:30:00Z">
        <w:r w:rsidRPr="00C721A4" w:rsidDel="00B66971">
          <w:rPr>
            <w:sz w:val="28"/>
            <w:szCs w:val="28"/>
          </w:rPr>
          <w:delText>го</w:delText>
        </w:r>
        <w:r w:rsidR="00AB3392" w:rsidRPr="00C721A4" w:rsidDel="00B66971">
          <w:rPr>
            <w:sz w:val="28"/>
            <w:szCs w:val="28"/>
          </w:rPr>
          <w:delText xml:space="preserve"> </w:delText>
        </w:r>
        <w:r w:rsidRPr="00C721A4" w:rsidDel="00B66971">
          <w:rPr>
            <w:sz w:val="28"/>
            <w:szCs w:val="28"/>
          </w:rPr>
          <w:delText>міста</w:delText>
        </w:r>
      </w:del>
      <w:r w:rsidRPr="00C721A4">
        <w:rPr>
          <w:sz w:val="28"/>
          <w:szCs w:val="28"/>
        </w:rPr>
        <w:t xml:space="preserve"> в бренд.</w:t>
      </w:r>
    </w:p>
    <w:p w14:paraId="31FF4F24" w14:textId="77777777" w:rsidR="00007D08" w:rsidRPr="00C721A4" w:rsidRDefault="007C537C" w:rsidP="00E27F61">
      <w:pPr>
        <w:ind w:firstLine="709"/>
        <w:jc w:val="both"/>
        <w:rPr>
          <w:sz w:val="28"/>
          <w:szCs w:val="28"/>
        </w:rPr>
      </w:pPr>
      <w:r w:rsidRPr="00C721A4">
        <w:rPr>
          <w:sz w:val="28"/>
          <w:szCs w:val="28"/>
        </w:rPr>
        <w:t xml:space="preserve">Територіальний маркетинг має </w:t>
      </w:r>
      <w:del w:id="86" w:author="Ihor Lepyoshkin" w:date="2019-09-02T14:31:00Z">
        <w:r w:rsidRPr="00C721A4" w:rsidDel="00B66971">
          <w:rPr>
            <w:sz w:val="28"/>
            <w:szCs w:val="28"/>
          </w:rPr>
          <w:delText>методологічні та методичні</w:delText>
        </w:r>
      </w:del>
      <w:ins w:id="87" w:author="Ihor Lepyoshkin" w:date="2019-09-02T14:31:00Z">
        <w:r w:rsidR="00B66971">
          <w:rPr>
            <w:sz w:val="28"/>
            <w:szCs w:val="28"/>
          </w:rPr>
          <w:t>свої</w:t>
        </w:r>
      </w:ins>
      <w:r w:rsidRPr="00C721A4">
        <w:rPr>
          <w:sz w:val="28"/>
          <w:szCs w:val="28"/>
        </w:rPr>
        <w:t xml:space="preserve"> особливості. </w:t>
      </w:r>
      <w:r w:rsidR="008E3000" w:rsidRPr="00C721A4">
        <w:rPr>
          <w:sz w:val="28"/>
          <w:szCs w:val="28"/>
        </w:rPr>
        <w:t xml:space="preserve">Адже досконала стратегія лежить в основі ефективних заходів маркетингу. </w:t>
      </w:r>
      <w:r w:rsidRPr="00C721A4">
        <w:rPr>
          <w:sz w:val="28"/>
          <w:szCs w:val="28"/>
        </w:rPr>
        <w:t>Територіальні громади проектують, розробляють і впроваджують комплексні маркетингові заходи, спрямовані на досягнення різноманітних цілей економічного розвитку, зокрема:</w:t>
      </w:r>
    </w:p>
    <w:p w14:paraId="2A8BF30B" w14:textId="77777777" w:rsidR="008E3000" w:rsidRPr="00C721A4" w:rsidRDefault="007C537C" w:rsidP="007A66DF">
      <w:pPr>
        <w:pStyle w:val="ae"/>
        <w:numPr>
          <w:ilvl w:val="0"/>
          <w:numId w:val="7"/>
        </w:numPr>
        <w:tabs>
          <w:tab w:val="left" w:pos="1134"/>
          <w:tab w:val="left" w:pos="2220"/>
        </w:tabs>
        <w:ind w:left="0" w:firstLine="709"/>
        <w:contextualSpacing w:val="0"/>
        <w:jc w:val="both"/>
        <w:rPr>
          <w:sz w:val="28"/>
          <w:szCs w:val="28"/>
        </w:rPr>
      </w:pPr>
      <w:r w:rsidRPr="00C721A4">
        <w:rPr>
          <w:sz w:val="28"/>
          <w:szCs w:val="28"/>
        </w:rPr>
        <w:t xml:space="preserve">залучення інвестицій </w:t>
      </w:r>
      <w:del w:id="88" w:author="Ihor Lepyoshkin" w:date="2019-09-02T14:31:00Z">
        <w:r w:rsidRPr="00C721A4" w:rsidDel="00B66971">
          <w:rPr>
            <w:sz w:val="28"/>
            <w:szCs w:val="28"/>
          </w:rPr>
          <w:delText xml:space="preserve">та </w:delText>
        </w:r>
      </w:del>
      <w:ins w:id="89" w:author="Ihor Lepyoshkin" w:date="2019-09-02T14:31:00Z">
        <w:r w:rsidR="00B66971">
          <w:rPr>
            <w:sz w:val="28"/>
            <w:szCs w:val="28"/>
          </w:rPr>
          <w:t>і</w:t>
        </w:r>
        <w:r w:rsidR="00B66971" w:rsidRPr="00C721A4">
          <w:rPr>
            <w:sz w:val="28"/>
            <w:szCs w:val="28"/>
          </w:rPr>
          <w:t xml:space="preserve"> </w:t>
        </w:r>
      </w:ins>
      <w:r w:rsidRPr="00C721A4">
        <w:rPr>
          <w:sz w:val="28"/>
          <w:szCs w:val="28"/>
        </w:rPr>
        <w:t>но</w:t>
      </w:r>
      <w:r w:rsidR="008E3000" w:rsidRPr="00C721A4">
        <w:rPr>
          <w:sz w:val="28"/>
          <w:szCs w:val="28"/>
        </w:rPr>
        <w:t>вих підприємств;</w:t>
      </w:r>
    </w:p>
    <w:p w14:paraId="55F7B41A" w14:textId="77777777" w:rsidR="008E3000" w:rsidRPr="00C721A4" w:rsidRDefault="008E3000" w:rsidP="007A66DF">
      <w:pPr>
        <w:pStyle w:val="ae"/>
        <w:numPr>
          <w:ilvl w:val="0"/>
          <w:numId w:val="7"/>
        </w:numPr>
        <w:tabs>
          <w:tab w:val="left" w:pos="1134"/>
          <w:tab w:val="left" w:pos="2220"/>
        </w:tabs>
        <w:ind w:left="0" w:firstLine="709"/>
        <w:contextualSpacing w:val="0"/>
        <w:jc w:val="both"/>
        <w:rPr>
          <w:sz w:val="28"/>
          <w:szCs w:val="28"/>
        </w:rPr>
      </w:pPr>
      <w:r w:rsidRPr="00C721A4">
        <w:rPr>
          <w:sz w:val="28"/>
          <w:szCs w:val="28"/>
        </w:rPr>
        <w:t>збільшення потоку туристів;</w:t>
      </w:r>
    </w:p>
    <w:p w14:paraId="1AC531C0" w14:textId="77777777" w:rsidR="008E3000" w:rsidRPr="00C721A4" w:rsidRDefault="008E3000" w:rsidP="007A66DF">
      <w:pPr>
        <w:pStyle w:val="ae"/>
        <w:numPr>
          <w:ilvl w:val="0"/>
          <w:numId w:val="7"/>
        </w:numPr>
        <w:tabs>
          <w:tab w:val="left" w:pos="1134"/>
          <w:tab w:val="left" w:pos="2220"/>
        </w:tabs>
        <w:ind w:left="0" w:firstLine="709"/>
        <w:contextualSpacing w:val="0"/>
        <w:jc w:val="both"/>
        <w:rPr>
          <w:sz w:val="28"/>
          <w:szCs w:val="28"/>
        </w:rPr>
      </w:pPr>
      <w:r w:rsidRPr="00C721A4">
        <w:rPr>
          <w:sz w:val="28"/>
          <w:szCs w:val="28"/>
        </w:rPr>
        <w:t>покращення іміджу громади на місцевому, національному та міжнародному рівнях.</w:t>
      </w:r>
    </w:p>
    <w:p w14:paraId="1A12403C" w14:textId="77777777" w:rsidR="007C537C" w:rsidRPr="00C721A4" w:rsidRDefault="009D6613" w:rsidP="00E27F61">
      <w:pPr>
        <w:ind w:firstLine="709"/>
        <w:jc w:val="both"/>
        <w:rPr>
          <w:sz w:val="28"/>
          <w:szCs w:val="28"/>
        </w:rPr>
      </w:pPr>
      <w:r w:rsidRPr="00C721A4">
        <w:rPr>
          <w:sz w:val="28"/>
          <w:szCs w:val="28"/>
        </w:rPr>
        <w:t xml:space="preserve">Тому, результатом </w:t>
      </w:r>
      <w:r w:rsidR="002D756A" w:rsidRPr="00C721A4">
        <w:rPr>
          <w:sz w:val="28"/>
          <w:szCs w:val="28"/>
        </w:rPr>
        <w:t>в</w:t>
      </w:r>
      <w:r w:rsidRPr="00C721A4">
        <w:rPr>
          <w:sz w:val="28"/>
          <w:szCs w:val="28"/>
        </w:rPr>
        <w:t xml:space="preserve">провадження маркетингової стратегії має стати сформований позитивний, зокрема інвестиційний, імідж </w:t>
      </w:r>
      <w:del w:id="90" w:author="Ihor Lepyoshkin" w:date="2019-09-02T14:31:00Z">
        <w:r w:rsidRPr="00C721A4" w:rsidDel="00B66971">
          <w:rPr>
            <w:sz w:val="28"/>
            <w:szCs w:val="28"/>
          </w:rPr>
          <w:delText>міста</w:delText>
        </w:r>
      </w:del>
      <w:ins w:id="91" w:author="Ihor Lepyoshkin" w:date="2019-09-02T14:31:00Z">
        <w:r w:rsidR="00B66971">
          <w:rPr>
            <w:sz w:val="28"/>
            <w:szCs w:val="28"/>
          </w:rPr>
          <w:t>територіальної гром</w:t>
        </w:r>
      </w:ins>
      <w:ins w:id="92" w:author="Ihor Lepyoshkin" w:date="2019-09-02T14:32:00Z">
        <w:r w:rsidR="00B66971">
          <w:rPr>
            <w:sz w:val="28"/>
            <w:szCs w:val="28"/>
          </w:rPr>
          <w:t>ади</w:t>
        </w:r>
      </w:ins>
      <w:r w:rsidRPr="00C721A4">
        <w:rPr>
          <w:sz w:val="28"/>
          <w:szCs w:val="28"/>
        </w:rPr>
        <w:t xml:space="preserve">, що дасть </w:t>
      </w:r>
      <w:del w:id="93" w:author="Ihor Lepyoshkin" w:date="2019-09-02T14:32:00Z">
        <w:r w:rsidRPr="00C721A4" w:rsidDel="00B66971">
          <w:rPr>
            <w:sz w:val="28"/>
            <w:szCs w:val="28"/>
          </w:rPr>
          <w:delText xml:space="preserve">йому </w:delText>
        </w:r>
      </w:del>
      <w:ins w:id="94" w:author="Ihor Lepyoshkin" w:date="2019-09-02T14:32:00Z">
        <w:r w:rsidR="00B66971">
          <w:rPr>
            <w:sz w:val="28"/>
            <w:szCs w:val="28"/>
          </w:rPr>
          <w:t>їй</w:t>
        </w:r>
        <w:r w:rsidR="00B66971" w:rsidRPr="00C721A4">
          <w:rPr>
            <w:sz w:val="28"/>
            <w:szCs w:val="28"/>
          </w:rPr>
          <w:t xml:space="preserve"> </w:t>
        </w:r>
      </w:ins>
      <w:del w:id="95" w:author="Ihor Lepyoshkin" w:date="2019-09-02T14:32:00Z">
        <w:r w:rsidRPr="00C721A4" w:rsidDel="00B66971">
          <w:rPr>
            <w:sz w:val="28"/>
            <w:szCs w:val="28"/>
          </w:rPr>
          <w:delText xml:space="preserve">певні </w:delText>
        </w:r>
      </w:del>
      <w:ins w:id="96" w:author="Ihor Lepyoshkin" w:date="2019-09-02T14:32:00Z">
        <w:r w:rsidR="00B66971">
          <w:rPr>
            <w:sz w:val="28"/>
            <w:szCs w:val="28"/>
          </w:rPr>
          <w:t>суттєві</w:t>
        </w:r>
        <w:r w:rsidR="00B66971" w:rsidRPr="00C721A4">
          <w:rPr>
            <w:sz w:val="28"/>
            <w:szCs w:val="28"/>
          </w:rPr>
          <w:t xml:space="preserve"> </w:t>
        </w:r>
      </w:ins>
      <w:r w:rsidRPr="00C721A4">
        <w:rPr>
          <w:sz w:val="28"/>
          <w:szCs w:val="28"/>
        </w:rPr>
        <w:t>переваги.</w:t>
      </w:r>
    </w:p>
    <w:p w14:paraId="4936FB17" w14:textId="77777777" w:rsidR="009D6613" w:rsidRPr="00C721A4" w:rsidRDefault="009D6613" w:rsidP="00E27F61">
      <w:pPr>
        <w:tabs>
          <w:tab w:val="left" w:pos="2220"/>
        </w:tabs>
        <w:ind w:firstLine="709"/>
        <w:jc w:val="both"/>
        <w:rPr>
          <w:sz w:val="28"/>
          <w:szCs w:val="28"/>
        </w:rPr>
      </w:pPr>
    </w:p>
    <w:p w14:paraId="63BEDEBA" w14:textId="675CBDA2" w:rsidR="00B64348" w:rsidRPr="00B64348" w:rsidRDefault="009D6613" w:rsidP="00A06A3B">
      <w:pPr>
        <w:pStyle w:val="ae"/>
        <w:numPr>
          <w:ilvl w:val="0"/>
          <w:numId w:val="16"/>
        </w:numPr>
        <w:tabs>
          <w:tab w:val="left" w:pos="2220"/>
        </w:tabs>
        <w:jc w:val="center"/>
        <w:rPr>
          <w:b/>
          <w:sz w:val="28"/>
          <w:szCs w:val="28"/>
        </w:rPr>
      </w:pPr>
      <w:r w:rsidRPr="00B64348">
        <w:rPr>
          <w:b/>
          <w:sz w:val="28"/>
          <w:szCs w:val="28"/>
        </w:rPr>
        <w:t>Методологія та опис процесу розробки Маркетингової стратегії</w:t>
      </w:r>
      <w:r w:rsidRPr="00B64348">
        <w:rPr>
          <w:b/>
        </w:rPr>
        <w:t xml:space="preserve"> </w:t>
      </w:r>
      <w:r w:rsidRPr="00B64348">
        <w:rPr>
          <w:b/>
          <w:sz w:val="28"/>
          <w:szCs w:val="28"/>
        </w:rPr>
        <w:t>Коломийської міської об’єднаної</w:t>
      </w:r>
      <w:r w:rsidR="00A06A3B" w:rsidRPr="00A06A3B">
        <w:t xml:space="preserve"> </w:t>
      </w:r>
      <w:r w:rsidR="00A06A3B" w:rsidRPr="00A06A3B">
        <w:rPr>
          <w:b/>
          <w:sz w:val="28"/>
          <w:szCs w:val="28"/>
        </w:rPr>
        <w:t>територіальної</w:t>
      </w:r>
      <w:r w:rsidRPr="00B64348">
        <w:rPr>
          <w:b/>
          <w:sz w:val="28"/>
          <w:szCs w:val="28"/>
        </w:rPr>
        <w:t xml:space="preserve"> громади</w:t>
      </w:r>
    </w:p>
    <w:p w14:paraId="716E334B" w14:textId="77777777" w:rsidR="00B64348" w:rsidRPr="00B64348" w:rsidRDefault="00B64348" w:rsidP="00B64348">
      <w:pPr>
        <w:tabs>
          <w:tab w:val="left" w:pos="2220"/>
        </w:tabs>
        <w:ind w:left="851"/>
        <w:rPr>
          <w:b/>
          <w:sz w:val="28"/>
          <w:szCs w:val="28"/>
        </w:rPr>
      </w:pPr>
    </w:p>
    <w:p w14:paraId="315ADA83" w14:textId="77777777" w:rsidR="002D756A" w:rsidRPr="00C721A4" w:rsidRDefault="009D6613" w:rsidP="00E27F61">
      <w:pPr>
        <w:ind w:firstLine="709"/>
        <w:jc w:val="both"/>
        <w:rPr>
          <w:sz w:val="28"/>
          <w:szCs w:val="28"/>
        </w:rPr>
      </w:pPr>
      <w:r w:rsidRPr="00C721A4">
        <w:rPr>
          <w:sz w:val="28"/>
          <w:szCs w:val="28"/>
        </w:rPr>
        <w:t>Маркетингова стратегія поділяється на два послідовних етапи, які</w:t>
      </w:r>
      <w:r w:rsidR="00AB3392" w:rsidRPr="00C721A4">
        <w:rPr>
          <w:sz w:val="28"/>
          <w:szCs w:val="28"/>
        </w:rPr>
        <w:t xml:space="preserve"> </w:t>
      </w:r>
      <w:r w:rsidRPr="00C721A4">
        <w:rPr>
          <w:sz w:val="28"/>
          <w:szCs w:val="28"/>
        </w:rPr>
        <w:t xml:space="preserve">можна назвати позиціонуванням </w:t>
      </w:r>
      <w:del w:id="97" w:author="Ihor Lepyoshkin" w:date="2019-09-02T14:32:00Z">
        <w:r w:rsidRPr="00C721A4" w:rsidDel="00B66971">
          <w:rPr>
            <w:sz w:val="28"/>
            <w:szCs w:val="28"/>
          </w:rPr>
          <w:delText xml:space="preserve">міста </w:delText>
        </w:r>
      </w:del>
      <w:ins w:id="98" w:author="Ihor Lepyoshkin" w:date="2019-09-02T14:32:00Z">
        <w:r w:rsidR="00B66971">
          <w:rPr>
            <w:sz w:val="28"/>
            <w:szCs w:val="28"/>
          </w:rPr>
          <w:t>територіальної громади</w:t>
        </w:r>
        <w:r w:rsidR="00B66971" w:rsidRPr="00C721A4">
          <w:rPr>
            <w:sz w:val="28"/>
            <w:szCs w:val="28"/>
          </w:rPr>
          <w:t xml:space="preserve"> </w:t>
        </w:r>
      </w:ins>
      <w:r w:rsidRPr="00C721A4">
        <w:rPr>
          <w:sz w:val="28"/>
          <w:szCs w:val="28"/>
        </w:rPr>
        <w:t>та маркетинговою комунікацією (або</w:t>
      </w:r>
      <w:r w:rsidR="00AB3392" w:rsidRPr="00C721A4">
        <w:rPr>
          <w:sz w:val="28"/>
          <w:szCs w:val="28"/>
        </w:rPr>
        <w:t xml:space="preserve"> </w:t>
      </w:r>
      <w:r w:rsidRPr="00C721A4">
        <w:rPr>
          <w:sz w:val="28"/>
          <w:szCs w:val="28"/>
        </w:rPr>
        <w:t>просуванням</w:t>
      </w:r>
      <w:del w:id="99" w:author="Ihor Lepyoshkin" w:date="2019-09-02T14:32:00Z">
        <w:r w:rsidRPr="00C721A4" w:rsidDel="00B66971">
          <w:rPr>
            <w:sz w:val="28"/>
            <w:szCs w:val="28"/>
          </w:rPr>
          <w:delText xml:space="preserve"> міста</w:delText>
        </w:r>
      </w:del>
      <w:r w:rsidRPr="00C721A4">
        <w:rPr>
          <w:sz w:val="28"/>
          <w:szCs w:val="28"/>
        </w:rPr>
        <w:t>). Перший етап − формулювання закодованого "пос</w:t>
      </w:r>
      <w:r w:rsidR="002D756A" w:rsidRPr="00C721A4">
        <w:rPr>
          <w:sz w:val="28"/>
          <w:szCs w:val="28"/>
        </w:rPr>
        <w:t>и</w:t>
      </w:r>
      <w:r w:rsidRPr="00C721A4">
        <w:rPr>
          <w:sz w:val="28"/>
          <w:szCs w:val="28"/>
        </w:rPr>
        <w:t>лання"</w:t>
      </w:r>
      <w:r w:rsidR="00AB3392" w:rsidRPr="00C721A4">
        <w:rPr>
          <w:sz w:val="28"/>
          <w:szCs w:val="28"/>
        </w:rPr>
        <w:t xml:space="preserve"> </w:t>
      </w:r>
      <w:r w:rsidRPr="00C721A4">
        <w:rPr>
          <w:sz w:val="28"/>
          <w:szCs w:val="28"/>
        </w:rPr>
        <w:t xml:space="preserve">про </w:t>
      </w:r>
      <w:del w:id="100" w:author="Ihor Lepyoshkin" w:date="2019-09-02T14:32:00Z">
        <w:r w:rsidRPr="00C721A4" w:rsidDel="00B66971">
          <w:rPr>
            <w:sz w:val="28"/>
            <w:szCs w:val="28"/>
          </w:rPr>
          <w:delText xml:space="preserve">місто </w:delText>
        </w:r>
      </w:del>
      <w:ins w:id="101" w:author="Ihor Lepyoshkin" w:date="2019-09-02T14:32:00Z">
        <w:r w:rsidR="00B66971">
          <w:rPr>
            <w:sz w:val="28"/>
            <w:szCs w:val="28"/>
          </w:rPr>
          <w:t>тер</w:t>
        </w:r>
      </w:ins>
      <w:ins w:id="102" w:author="Ihor Lepyoshkin" w:date="2019-09-02T14:33:00Z">
        <w:r w:rsidR="00B66971">
          <w:rPr>
            <w:sz w:val="28"/>
            <w:szCs w:val="28"/>
          </w:rPr>
          <w:t>иторіальну громаду</w:t>
        </w:r>
      </w:ins>
      <w:ins w:id="103" w:author="Ihor Lepyoshkin" w:date="2019-09-02T14:32:00Z">
        <w:r w:rsidR="00B66971" w:rsidRPr="00C721A4">
          <w:rPr>
            <w:sz w:val="28"/>
            <w:szCs w:val="28"/>
          </w:rPr>
          <w:t xml:space="preserve"> </w:t>
        </w:r>
      </w:ins>
      <w:r w:rsidRPr="00C721A4">
        <w:rPr>
          <w:sz w:val="28"/>
          <w:szCs w:val="28"/>
        </w:rPr>
        <w:t>цільовим аудиторіям. Другий − доведення цього "пос</w:t>
      </w:r>
      <w:r w:rsidR="002D756A" w:rsidRPr="00C721A4">
        <w:rPr>
          <w:sz w:val="28"/>
          <w:szCs w:val="28"/>
        </w:rPr>
        <w:t>и</w:t>
      </w:r>
      <w:r w:rsidRPr="00C721A4">
        <w:rPr>
          <w:sz w:val="28"/>
          <w:szCs w:val="28"/>
        </w:rPr>
        <w:t>лання" до</w:t>
      </w:r>
      <w:r w:rsidR="00AB3392" w:rsidRPr="00C721A4">
        <w:rPr>
          <w:sz w:val="28"/>
          <w:szCs w:val="28"/>
        </w:rPr>
        <w:t xml:space="preserve"> </w:t>
      </w:r>
      <w:r w:rsidRPr="00C721A4">
        <w:rPr>
          <w:sz w:val="28"/>
          <w:szCs w:val="28"/>
        </w:rPr>
        <w:t>цільових аудиторій.</w:t>
      </w:r>
    </w:p>
    <w:p w14:paraId="057DAC89" w14:textId="77777777" w:rsidR="005A3E61" w:rsidRPr="00C721A4" w:rsidRDefault="005A3E61" w:rsidP="00E27F61">
      <w:pPr>
        <w:ind w:firstLine="709"/>
        <w:jc w:val="both"/>
        <w:rPr>
          <w:sz w:val="28"/>
          <w:szCs w:val="28"/>
        </w:rPr>
      </w:pPr>
      <w:r w:rsidRPr="00C721A4">
        <w:rPr>
          <w:sz w:val="28"/>
          <w:szCs w:val="28"/>
        </w:rPr>
        <w:t xml:space="preserve">Алгоритм формування та впровадження маркетингової стратегії поділяється на два етапи та складається з </w:t>
      </w:r>
      <w:ins w:id="104" w:author="Ihor Lepyoshkin" w:date="2019-09-02T15:05:00Z">
        <w:r w:rsidR="00094CDA">
          <w:rPr>
            <w:sz w:val="28"/>
            <w:szCs w:val="28"/>
          </w:rPr>
          <w:t>так</w:t>
        </w:r>
      </w:ins>
      <w:del w:id="105" w:author="Ihor Lepyoshkin" w:date="2019-09-02T15:05:00Z">
        <w:r w:rsidR="002D756A" w:rsidRPr="00C721A4" w:rsidDel="00094CDA">
          <w:rPr>
            <w:sz w:val="28"/>
            <w:szCs w:val="28"/>
          </w:rPr>
          <w:delText>наступн</w:delText>
        </w:r>
      </w:del>
      <w:r w:rsidR="002D756A" w:rsidRPr="00C721A4">
        <w:rPr>
          <w:sz w:val="28"/>
          <w:szCs w:val="28"/>
        </w:rPr>
        <w:t>их</w:t>
      </w:r>
      <w:r w:rsidRPr="00C721A4">
        <w:rPr>
          <w:sz w:val="28"/>
          <w:szCs w:val="28"/>
        </w:rPr>
        <w:t xml:space="preserve"> кроків:</w:t>
      </w:r>
    </w:p>
    <w:p w14:paraId="4150A82F" w14:textId="77777777" w:rsidR="005A3E61" w:rsidRPr="00C721A4" w:rsidRDefault="005A3E61" w:rsidP="00E27F61">
      <w:pPr>
        <w:tabs>
          <w:tab w:val="left" w:pos="2220"/>
        </w:tabs>
        <w:ind w:firstLine="709"/>
        <w:jc w:val="both"/>
        <w:rPr>
          <w:sz w:val="28"/>
          <w:szCs w:val="28"/>
        </w:rPr>
      </w:pPr>
      <w:r w:rsidRPr="00C721A4">
        <w:rPr>
          <w:sz w:val="28"/>
          <w:szCs w:val="28"/>
        </w:rPr>
        <w:lastRenderedPageBreak/>
        <w:t>І Етап: Позиціонування громади</w:t>
      </w:r>
      <w:r w:rsidR="002D756A" w:rsidRPr="00C721A4">
        <w:rPr>
          <w:sz w:val="28"/>
          <w:szCs w:val="28"/>
        </w:rPr>
        <w:t xml:space="preserve"> </w:t>
      </w:r>
      <w:r w:rsidR="004B39F2">
        <w:rPr>
          <w:sz w:val="28"/>
          <w:szCs w:val="28"/>
        </w:rPr>
        <w:t>–</w:t>
      </w:r>
      <w:r w:rsidRPr="00C721A4">
        <w:rPr>
          <w:sz w:val="28"/>
          <w:szCs w:val="28"/>
        </w:rPr>
        <w:t xml:space="preserve"> розробка</w:t>
      </w:r>
      <w:r w:rsidR="002D756A" w:rsidRPr="00C721A4">
        <w:rPr>
          <w:sz w:val="28"/>
          <w:szCs w:val="28"/>
        </w:rPr>
        <w:t xml:space="preserve"> та</w:t>
      </w:r>
      <w:r w:rsidR="002D756A" w:rsidRPr="00C721A4">
        <w:t xml:space="preserve"> </w:t>
      </w:r>
      <w:r w:rsidR="002D756A" w:rsidRPr="00C721A4">
        <w:rPr>
          <w:sz w:val="28"/>
          <w:szCs w:val="28"/>
        </w:rPr>
        <w:t>формулювання</w:t>
      </w:r>
      <w:r w:rsidRPr="00C721A4">
        <w:rPr>
          <w:sz w:val="28"/>
          <w:szCs w:val="28"/>
        </w:rPr>
        <w:t xml:space="preserve"> концепції бренду</w:t>
      </w:r>
      <w:r w:rsidR="002D756A" w:rsidRPr="00C721A4">
        <w:rPr>
          <w:sz w:val="28"/>
          <w:szCs w:val="28"/>
        </w:rPr>
        <w:t>:</w:t>
      </w:r>
    </w:p>
    <w:p w14:paraId="4E50F78D" w14:textId="77777777" w:rsidR="005A3E61" w:rsidRPr="00C721A4" w:rsidRDefault="005A3E61" w:rsidP="00E27F61">
      <w:pPr>
        <w:ind w:firstLine="709"/>
        <w:jc w:val="both"/>
        <w:rPr>
          <w:sz w:val="28"/>
          <w:szCs w:val="28"/>
        </w:rPr>
      </w:pPr>
      <w:r w:rsidRPr="00C721A4">
        <w:rPr>
          <w:sz w:val="28"/>
          <w:szCs w:val="28"/>
        </w:rPr>
        <w:t>1)</w:t>
      </w:r>
      <w:r w:rsidRPr="00C721A4">
        <w:rPr>
          <w:sz w:val="28"/>
          <w:szCs w:val="28"/>
        </w:rPr>
        <w:tab/>
        <w:t>Визначення проблем та ресурсів громади, формування завдань, маркетингові дослідження існуючого іміджу.</w:t>
      </w:r>
    </w:p>
    <w:p w14:paraId="1335CC52" w14:textId="77777777" w:rsidR="005A3E61" w:rsidRPr="00C721A4" w:rsidRDefault="005A3E61" w:rsidP="00E27F61">
      <w:pPr>
        <w:ind w:firstLine="709"/>
        <w:jc w:val="both"/>
        <w:rPr>
          <w:sz w:val="28"/>
          <w:szCs w:val="28"/>
        </w:rPr>
      </w:pPr>
      <w:r w:rsidRPr="00C721A4">
        <w:rPr>
          <w:sz w:val="28"/>
          <w:szCs w:val="28"/>
        </w:rPr>
        <w:t>2)</w:t>
      </w:r>
      <w:r w:rsidRPr="00C721A4">
        <w:rPr>
          <w:sz w:val="28"/>
          <w:szCs w:val="28"/>
        </w:rPr>
        <w:tab/>
        <w:t>Визначення та сегментування цільових груп. Аналіз міської ідентичності та розробка на її основі Концепції бренду громади.</w:t>
      </w:r>
    </w:p>
    <w:p w14:paraId="11EC0F14" w14:textId="77777777" w:rsidR="005A3E61" w:rsidRPr="00C721A4" w:rsidRDefault="005A3E61" w:rsidP="00E27F61">
      <w:pPr>
        <w:ind w:firstLine="709"/>
        <w:jc w:val="both"/>
        <w:rPr>
          <w:sz w:val="28"/>
          <w:szCs w:val="28"/>
        </w:rPr>
      </w:pPr>
      <w:r w:rsidRPr="00C721A4">
        <w:rPr>
          <w:sz w:val="28"/>
          <w:szCs w:val="28"/>
        </w:rPr>
        <w:t>3)</w:t>
      </w:r>
      <w:r w:rsidRPr="00C721A4">
        <w:rPr>
          <w:sz w:val="28"/>
          <w:szCs w:val="28"/>
        </w:rPr>
        <w:tab/>
        <w:t>Аналіз зацікавлених сторін, визначення критеріїв успішності маркетингу, визначення індикаторів, планування моніторингу та оцінки успішності маркетингу.</w:t>
      </w:r>
    </w:p>
    <w:p w14:paraId="280B28F7" w14:textId="77777777" w:rsidR="005A3E61" w:rsidRPr="00C721A4" w:rsidRDefault="005A3E61" w:rsidP="00E27F61">
      <w:pPr>
        <w:ind w:firstLine="709"/>
        <w:jc w:val="both"/>
        <w:rPr>
          <w:sz w:val="28"/>
          <w:szCs w:val="28"/>
        </w:rPr>
      </w:pPr>
      <w:r w:rsidRPr="00C721A4">
        <w:rPr>
          <w:sz w:val="28"/>
          <w:szCs w:val="28"/>
        </w:rPr>
        <w:t>4)</w:t>
      </w:r>
      <w:r w:rsidRPr="00C721A4">
        <w:rPr>
          <w:sz w:val="28"/>
          <w:szCs w:val="28"/>
        </w:rPr>
        <w:tab/>
        <w:t>«Вирощування» бренду в середовищі, просторі та інших сферах життя громади, формування іміджу бренду у свідомості цільових груп. Вибір цілей маркетингової стратегії.</w:t>
      </w:r>
    </w:p>
    <w:p w14:paraId="4F2F5622" w14:textId="77777777" w:rsidR="005A3E61" w:rsidRPr="00C721A4" w:rsidRDefault="005A3E61" w:rsidP="00E27F61">
      <w:pPr>
        <w:tabs>
          <w:tab w:val="left" w:pos="2220"/>
        </w:tabs>
        <w:ind w:firstLine="709"/>
        <w:jc w:val="both"/>
        <w:rPr>
          <w:sz w:val="28"/>
          <w:szCs w:val="28"/>
        </w:rPr>
      </w:pPr>
      <w:r w:rsidRPr="00C721A4">
        <w:rPr>
          <w:sz w:val="28"/>
          <w:szCs w:val="28"/>
        </w:rPr>
        <w:t>ІІ Етап: Маркетингова комунікація (промоція бренду) – доведення цього «пос</w:t>
      </w:r>
      <w:r w:rsidR="002D756A" w:rsidRPr="00C721A4">
        <w:rPr>
          <w:sz w:val="28"/>
          <w:szCs w:val="28"/>
        </w:rPr>
        <w:t>и</w:t>
      </w:r>
      <w:r w:rsidRPr="00C721A4">
        <w:rPr>
          <w:sz w:val="28"/>
          <w:szCs w:val="28"/>
        </w:rPr>
        <w:t>лання» до ці</w:t>
      </w:r>
      <w:r w:rsidR="002D756A" w:rsidRPr="00C721A4">
        <w:rPr>
          <w:sz w:val="28"/>
          <w:szCs w:val="28"/>
        </w:rPr>
        <w:t>льових груп, яким чином запроваджувати</w:t>
      </w:r>
      <w:r w:rsidRPr="00C721A4">
        <w:rPr>
          <w:sz w:val="28"/>
          <w:szCs w:val="28"/>
        </w:rPr>
        <w:t>:</w:t>
      </w:r>
    </w:p>
    <w:p w14:paraId="66083E5A" w14:textId="77777777" w:rsidR="005A3E61" w:rsidRPr="00C721A4" w:rsidRDefault="005A3E61" w:rsidP="00E27F61">
      <w:pPr>
        <w:ind w:firstLine="709"/>
        <w:jc w:val="both"/>
        <w:rPr>
          <w:sz w:val="28"/>
          <w:szCs w:val="28"/>
        </w:rPr>
      </w:pPr>
      <w:r w:rsidRPr="00C721A4">
        <w:rPr>
          <w:sz w:val="28"/>
          <w:szCs w:val="28"/>
        </w:rPr>
        <w:t>5)</w:t>
      </w:r>
      <w:r w:rsidRPr="00C721A4">
        <w:rPr>
          <w:sz w:val="28"/>
          <w:szCs w:val="28"/>
        </w:rPr>
        <w:tab/>
        <w:t>Підбір інструментів маркетингової комунікації (інформаційних продуктів та каналів їх просування до цільових груп).</w:t>
      </w:r>
    </w:p>
    <w:p w14:paraId="654CE107" w14:textId="77777777" w:rsidR="005A3E61" w:rsidRPr="00C721A4" w:rsidRDefault="005A3E61" w:rsidP="00E27F61">
      <w:pPr>
        <w:ind w:firstLine="709"/>
        <w:jc w:val="both"/>
        <w:rPr>
          <w:sz w:val="28"/>
          <w:szCs w:val="28"/>
        </w:rPr>
      </w:pPr>
      <w:r w:rsidRPr="00C721A4">
        <w:rPr>
          <w:sz w:val="28"/>
          <w:szCs w:val="28"/>
        </w:rPr>
        <w:t>6)</w:t>
      </w:r>
      <w:r w:rsidRPr="00C721A4">
        <w:rPr>
          <w:sz w:val="28"/>
          <w:szCs w:val="28"/>
        </w:rPr>
        <w:tab/>
        <w:t>Визначення учасників маркетингу та брендингу території, розподіл функцій.</w:t>
      </w:r>
    </w:p>
    <w:p w14:paraId="5161BDAE" w14:textId="77777777" w:rsidR="005A3E61" w:rsidRPr="00C721A4" w:rsidRDefault="005A3E61" w:rsidP="00E27F61">
      <w:pPr>
        <w:ind w:firstLine="709"/>
        <w:jc w:val="both"/>
        <w:rPr>
          <w:sz w:val="28"/>
          <w:szCs w:val="28"/>
        </w:rPr>
      </w:pPr>
      <w:r w:rsidRPr="00C721A4">
        <w:rPr>
          <w:sz w:val="28"/>
          <w:szCs w:val="28"/>
        </w:rPr>
        <w:t>7)</w:t>
      </w:r>
      <w:r w:rsidRPr="00C721A4">
        <w:rPr>
          <w:sz w:val="28"/>
          <w:szCs w:val="28"/>
        </w:rPr>
        <w:tab/>
        <w:t>Формування інформаційної політики та проекту маркетингової стратегії.</w:t>
      </w:r>
    </w:p>
    <w:p w14:paraId="2DB6AAE2" w14:textId="048B97D6" w:rsidR="009D6613" w:rsidRPr="00C721A4" w:rsidRDefault="009D6613" w:rsidP="00E27F61">
      <w:pPr>
        <w:ind w:firstLine="709"/>
        <w:jc w:val="both"/>
        <w:rPr>
          <w:sz w:val="28"/>
          <w:szCs w:val="28"/>
        </w:rPr>
      </w:pPr>
      <w:r w:rsidRPr="00C721A4">
        <w:rPr>
          <w:sz w:val="28"/>
          <w:szCs w:val="28"/>
        </w:rPr>
        <w:t xml:space="preserve">На всіх етапах </w:t>
      </w:r>
      <w:r w:rsidR="00347272" w:rsidRPr="00C721A4">
        <w:rPr>
          <w:sz w:val="28"/>
          <w:szCs w:val="28"/>
        </w:rPr>
        <w:t>за</w:t>
      </w:r>
      <w:r w:rsidRPr="00C721A4">
        <w:rPr>
          <w:sz w:val="28"/>
          <w:szCs w:val="28"/>
        </w:rPr>
        <w:t xml:space="preserve">провадження </w:t>
      </w:r>
      <w:ins w:id="106" w:author="Ihor Lepyoshkin" w:date="2019-09-02T17:01:00Z">
        <w:r w:rsidR="004B39F2">
          <w:rPr>
            <w:sz w:val="28"/>
            <w:szCs w:val="28"/>
          </w:rPr>
          <w:t>М</w:t>
        </w:r>
      </w:ins>
      <w:del w:id="107" w:author="Ihor Lepyoshkin" w:date="2019-09-02T17:01:00Z">
        <w:r w:rsidRPr="00C721A4" w:rsidDel="004B39F2">
          <w:rPr>
            <w:sz w:val="28"/>
            <w:szCs w:val="28"/>
          </w:rPr>
          <w:delText>м</w:delText>
        </w:r>
      </w:del>
      <w:r w:rsidRPr="00C721A4">
        <w:rPr>
          <w:sz w:val="28"/>
          <w:szCs w:val="28"/>
        </w:rPr>
        <w:t>аркетингової стратегії нагальним є</w:t>
      </w:r>
      <w:r w:rsidR="00AB3392" w:rsidRPr="00C721A4">
        <w:rPr>
          <w:sz w:val="28"/>
          <w:szCs w:val="28"/>
        </w:rPr>
        <w:t xml:space="preserve"> </w:t>
      </w:r>
      <w:r w:rsidRPr="00C721A4">
        <w:rPr>
          <w:sz w:val="28"/>
          <w:szCs w:val="28"/>
        </w:rPr>
        <w:t>організаційне забезпечення (ресурсне забезпечення, механізми координа</w:t>
      </w:r>
      <w:r w:rsidR="005A3E61" w:rsidRPr="00C721A4">
        <w:rPr>
          <w:sz w:val="28"/>
          <w:szCs w:val="28"/>
        </w:rPr>
        <w:t xml:space="preserve">ції та </w:t>
      </w:r>
      <w:r w:rsidRPr="00C721A4">
        <w:rPr>
          <w:sz w:val="28"/>
          <w:szCs w:val="28"/>
        </w:rPr>
        <w:t>контролю за реалізацією, система моніторингу й оцінки результативності).</w:t>
      </w:r>
    </w:p>
    <w:p w14:paraId="53C65E71" w14:textId="77777777" w:rsidR="005A3E61" w:rsidRPr="00C721A4" w:rsidRDefault="005A3E61" w:rsidP="00E27F61">
      <w:pPr>
        <w:ind w:firstLine="709"/>
        <w:jc w:val="both"/>
        <w:rPr>
          <w:sz w:val="28"/>
          <w:szCs w:val="28"/>
        </w:rPr>
      </w:pPr>
      <w:r w:rsidRPr="00C721A4">
        <w:rPr>
          <w:sz w:val="28"/>
          <w:szCs w:val="28"/>
        </w:rPr>
        <w:t>Для розробки Маркетингової стратегії Робочою групою та консультантами Проекту ПРОМІС було виконано такі заходи:</w:t>
      </w:r>
    </w:p>
    <w:p w14:paraId="7C21F3AF" w14:textId="77777777" w:rsidR="005A3E61" w:rsidRPr="00C721A4" w:rsidRDefault="00A36CBD" w:rsidP="00E27F61">
      <w:pPr>
        <w:ind w:firstLine="709"/>
        <w:jc w:val="both"/>
        <w:rPr>
          <w:sz w:val="28"/>
          <w:szCs w:val="28"/>
        </w:rPr>
      </w:pPr>
      <w:r w:rsidRPr="00C721A4">
        <w:rPr>
          <w:sz w:val="28"/>
          <w:szCs w:val="28"/>
        </w:rPr>
        <w:t xml:space="preserve">- </w:t>
      </w:r>
      <w:ins w:id="108" w:author="Ihor Lepyoshkin" w:date="2019-09-02T17:01:00Z">
        <w:r w:rsidR="004B39F2">
          <w:rPr>
            <w:sz w:val="28"/>
            <w:szCs w:val="28"/>
          </w:rPr>
          <w:t>П</w:t>
        </w:r>
      </w:ins>
      <w:del w:id="109" w:author="Ihor Lepyoshkin" w:date="2019-09-02T17:01:00Z">
        <w:r w:rsidRPr="00C721A4" w:rsidDel="004B39F2">
          <w:rPr>
            <w:sz w:val="28"/>
            <w:szCs w:val="28"/>
          </w:rPr>
          <w:delText>п</w:delText>
        </w:r>
      </w:del>
      <w:r w:rsidRPr="00C721A4">
        <w:rPr>
          <w:sz w:val="28"/>
          <w:szCs w:val="28"/>
        </w:rPr>
        <w:t>роведено опитування громади та представників бізнесу щодо</w:t>
      </w:r>
      <w:r w:rsidR="00347272" w:rsidRPr="00C721A4">
        <w:rPr>
          <w:sz w:val="28"/>
          <w:szCs w:val="28"/>
        </w:rPr>
        <w:t xml:space="preserve"> особливостей сприйняття Коломийської ОТГ</w:t>
      </w:r>
      <w:r w:rsidRPr="00C721A4">
        <w:rPr>
          <w:sz w:val="28"/>
          <w:szCs w:val="28"/>
        </w:rPr>
        <w:t xml:space="preserve"> (Додаток 1. Звіт про результати вивчення умов для підготовки </w:t>
      </w:r>
      <w:r w:rsidR="00347272" w:rsidRPr="00C721A4">
        <w:rPr>
          <w:sz w:val="28"/>
          <w:szCs w:val="28"/>
        </w:rPr>
        <w:t>М</w:t>
      </w:r>
      <w:r w:rsidRPr="00C721A4">
        <w:rPr>
          <w:sz w:val="28"/>
          <w:szCs w:val="28"/>
        </w:rPr>
        <w:t>аркетингової стратегії).</w:t>
      </w:r>
    </w:p>
    <w:p w14:paraId="3D8E6A39" w14:textId="77777777" w:rsidR="005A3E61" w:rsidRPr="00C721A4" w:rsidRDefault="005A3E61" w:rsidP="00E27F61">
      <w:pPr>
        <w:ind w:firstLine="709"/>
        <w:jc w:val="both"/>
        <w:rPr>
          <w:sz w:val="28"/>
          <w:szCs w:val="28"/>
        </w:rPr>
      </w:pPr>
      <w:r w:rsidRPr="00C721A4">
        <w:rPr>
          <w:sz w:val="28"/>
          <w:szCs w:val="28"/>
        </w:rPr>
        <w:t>-</w:t>
      </w:r>
      <w:r w:rsidR="00A36CBD" w:rsidRPr="00C721A4">
        <w:rPr>
          <w:sz w:val="28"/>
          <w:szCs w:val="28"/>
        </w:rPr>
        <w:t xml:space="preserve"> </w:t>
      </w:r>
      <w:ins w:id="110" w:author="Ihor Lepyoshkin" w:date="2019-09-02T17:01:00Z">
        <w:r w:rsidR="004B39F2">
          <w:rPr>
            <w:sz w:val="28"/>
            <w:szCs w:val="28"/>
          </w:rPr>
          <w:t>В</w:t>
        </w:r>
      </w:ins>
      <w:del w:id="111" w:author="Ihor Lepyoshkin" w:date="2019-09-02T17:01:00Z">
        <w:r w:rsidRPr="00C721A4" w:rsidDel="004B39F2">
          <w:rPr>
            <w:sz w:val="28"/>
            <w:szCs w:val="28"/>
          </w:rPr>
          <w:delText>в</w:delText>
        </w:r>
      </w:del>
      <w:r w:rsidRPr="00C721A4">
        <w:rPr>
          <w:sz w:val="28"/>
          <w:szCs w:val="28"/>
        </w:rPr>
        <w:t>изначено потенційні цільові групи та залучено їх представників до співпраці.</w:t>
      </w:r>
    </w:p>
    <w:p w14:paraId="1B8DEB0B" w14:textId="77777777" w:rsidR="005A3E61" w:rsidRPr="00C721A4" w:rsidRDefault="005A3E61" w:rsidP="00E27F61">
      <w:pPr>
        <w:ind w:firstLine="709"/>
        <w:jc w:val="both"/>
        <w:rPr>
          <w:sz w:val="28"/>
          <w:szCs w:val="28"/>
        </w:rPr>
      </w:pPr>
      <w:r w:rsidRPr="00C721A4">
        <w:rPr>
          <w:sz w:val="28"/>
          <w:szCs w:val="28"/>
        </w:rPr>
        <w:t>-</w:t>
      </w:r>
      <w:r w:rsidR="00A36CBD" w:rsidRPr="00C721A4">
        <w:rPr>
          <w:sz w:val="28"/>
          <w:szCs w:val="28"/>
        </w:rPr>
        <w:t xml:space="preserve"> </w:t>
      </w:r>
      <w:del w:id="112" w:author="Ihor Lepyoshkin" w:date="2019-09-02T17:02:00Z">
        <w:r w:rsidR="00A36CBD" w:rsidRPr="00C721A4" w:rsidDel="004B39F2">
          <w:rPr>
            <w:sz w:val="28"/>
            <w:szCs w:val="28"/>
          </w:rPr>
          <w:delText>ч</w:delText>
        </w:r>
        <w:r w:rsidRPr="00C721A4" w:rsidDel="004B39F2">
          <w:rPr>
            <w:sz w:val="28"/>
            <w:szCs w:val="28"/>
          </w:rPr>
          <w:delText xml:space="preserve">ленами Робочої групи </w:delText>
        </w:r>
      </w:del>
      <w:ins w:id="113" w:author="Ihor Lepyoshkin" w:date="2019-09-02T17:02:00Z">
        <w:r w:rsidR="004B39F2">
          <w:rPr>
            <w:sz w:val="28"/>
            <w:szCs w:val="28"/>
          </w:rPr>
          <w:t>В</w:t>
        </w:r>
      </w:ins>
      <w:del w:id="114" w:author="Ihor Lepyoshkin" w:date="2019-09-02T17:02:00Z">
        <w:r w:rsidRPr="00C721A4" w:rsidDel="004B39F2">
          <w:rPr>
            <w:sz w:val="28"/>
            <w:szCs w:val="28"/>
          </w:rPr>
          <w:delText>в</w:delText>
        </w:r>
      </w:del>
      <w:r w:rsidRPr="00C721A4">
        <w:rPr>
          <w:sz w:val="28"/>
          <w:szCs w:val="28"/>
        </w:rPr>
        <w:t xml:space="preserve">изначено ключові аспекти брендингу </w:t>
      </w:r>
      <w:r w:rsidR="00347272" w:rsidRPr="00C721A4">
        <w:rPr>
          <w:sz w:val="28"/>
          <w:szCs w:val="28"/>
        </w:rPr>
        <w:t>Коломийської міської ОТГ</w:t>
      </w:r>
      <w:r w:rsidRPr="00C721A4">
        <w:rPr>
          <w:sz w:val="28"/>
          <w:szCs w:val="28"/>
        </w:rPr>
        <w:t>.</w:t>
      </w:r>
    </w:p>
    <w:p w14:paraId="2E7ED2C6" w14:textId="77777777" w:rsidR="004B39F2" w:rsidRDefault="00A36CBD" w:rsidP="00E27F61">
      <w:pPr>
        <w:ind w:firstLine="709"/>
        <w:jc w:val="both"/>
        <w:rPr>
          <w:ins w:id="115" w:author="Ihor Lepyoshkin" w:date="2019-09-02T17:03:00Z"/>
          <w:sz w:val="28"/>
          <w:szCs w:val="28"/>
        </w:rPr>
      </w:pPr>
      <w:r w:rsidRPr="00C721A4">
        <w:rPr>
          <w:sz w:val="28"/>
          <w:szCs w:val="28"/>
        </w:rPr>
        <w:t xml:space="preserve">- </w:t>
      </w:r>
      <w:ins w:id="116" w:author="Ihor Lepyoshkin" w:date="2019-09-02T17:02:00Z">
        <w:r w:rsidR="004B39F2">
          <w:rPr>
            <w:sz w:val="28"/>
            <w:szCs w:val="28"/>
          </w:rPr>
          <w:t>П</w:t>
        </w:r>
      </w:ins>
      <w:del w:id="117" w:author="Ihor Lepyoshkin" w:date="2019-09-02T17:02:00Z">
        <w:r w:rsidRPr="00C721A4" w:rsidDel="004B39F2">
          <w:rPr>
            <w:sz w:val="28"/>
            <w:szCs w:val="28"/>
          </w:rPr>
          <w:delText>п</w:delText>
        </w:r>
      </w:del>
      <w:r w:rsidR="00347272" w:rsidRPr="00C721A4">
        <w:rPr>
          <w:sz w:val="28"/>
          <w:szCs w:val="28"/>
        </w:rPr>
        <w:t xml:space="preserve">роведено творчу </w:t>
      </w:r>
      <w:r w:rsidR="005A3E61" w:rsidRPr="00C721A4">
        <w:rPr>
          <w:sz w:val="28"/>
          <w:szCs w:val="28"/>
        </w:rPr>
        <w:t>зустріч</w:t>
      </w:r>
      <w:r w:rsidR="00347272" w:rsidRPr="00C721A4">
        <w:rPr>
          <w:sz w:val="28"/>
          <w:szCs w:val="28"/>
        </w:rPr>
        <w:t>-обговорення</w:t>
      </w:r>
      <w:r w:rsidR="005A3E61" w:rsidRPr="00C721A4">
        <w:rPr>
          <w:sz w:val="28"/>
          <w:szCs w:val="28"/>
        </w:rPr>
        <w:t xml:space="preserve"> </w:t>
      </w:r>
      <w:r w:rsidR="00347272" w:rsidRPr="00C721A4">
        <w:rPr>
          <w:sz w:val="28"/>
          <w:szCs w:val="28"/>
        </w:rPr>
        <w:t>у форматі</w:t>
      </w:r>
      <w:r w:rsidR="005A3E61" w:rsidRPr="00C721A4">
        <w:rPr>
          <w:sz w:val="28"/>
          <w:szCs w:val="28"/>
        </w:rPr>
        <w:t xml:space="preserve"> «Відкритий простір»</w:t>
      </w:r>
      <w:r w:rsidR="00347272" w:rsidRPr="00C721A4">
        <w:rPr>
          <w:sz w:val="28"/>
          <w:szCs w:val="28"/>
        </w:rPr>
        <w:t>,</w:t>
      </w:r>
      <w:r w:rsidR="005A3E61" w:rsidRPr="00C721A4">
        <w:rPr>
          <w:sz w:val="28"/>
          <w:szCs w:val="28"/>
        </w:rPr>
        <w:t xml:space="preserve"> </w:t>
      </w:r>
      <w:r w:rsidRPr="00C721A4">
        <w:rPr>
          <w:sz w:val="28"/>
          <w:szCs w:val="28"/>
        </w:rPr>
        <w:t xml:space="preserve">результатом якої, стали </w:t>
      </w:r>
      <w:r w:rsidR="005A3E61" w:rsidRPr="00C721A4">
        <w:rPr>
          <w:sz w:val="28"/>
          <w:szCs w:val="28"/>
        </w:rPr>
        <w:t xml:space="preserve">цікаві інноваційні ідеї </w:t>
      </w:r>
      <w:r w:rsidRPr="00C721A4">
        <w:rPr>
          <w:sz w:val="28"/>
          <w:szCs w:val="28"/>
        </w:rPr>
        <w:t>для розвитку Коломийської міської ОТГ.</w:t>
      </w:r>
    </w:p>
    <w:p w14:paraId="5268BE3C" w14:textId="77777777" w:rsidR="005A3E61" w:rsidRPr="00C721A4" w:rsidRDefault="004B39F2" w:rsidP="00E27F61">
      <w:pPr>
        <w:ind w:firstLine="709"/>
        <w:jc w:val="both"/>
        <w:rPr>
          <w:sz w:val="28"/>
          <w:szCs w:val="28"/>
        </w:rPr>
      </w:pPr>
      <w:ins w:id="118" w:author="Ihor Lepyoshkin" w:date="2019-09-02T17:03:00Z">
        <w:r>
          <w:rPr>
            <w:sz w:val="28"/>
            <w:szCs w:val="28"/>
          </w:rPr>
          <w:t>-</w:t>
        </w:r>
      </w:ins>
      <w:r w:rsidR="00AB3392" w:rsidRPr="00C721A4">
        <w:rPr>
          <w:sz w:val="28"/>
          <w:szCs w:val="28"/>
        </w:rPr>
        <w:t xml:space="preserve"> </w:t>
      </w:r>
      <w:del w:id="119" w:author="Ihor Lepyoshkin" w:date="2019-09-02T17:03:00Z">
        <w:r w:rsidR="00A36CBD" w:rsidRPr="00C721A4" w:rsidDel="004B39F2">
          <w:rPr>
            <w:sz w:val="28"/>
            <w:szCs w:val="28"/>
          </w:rPr>
          <w:delText>Зокрема, п</w:delText>
        </w:r>
      </w:del>
      <w:ins w:id="120" w:author="Ihor Lepyoshkin" w:date="2019-09-02T17:03:00Z">
        <w:r>
          <w:rPr>
            <w:sz w:val="28"/>
            <w:szCs w:val="28"/>
          </w:rPr>
          <w:t>П</w:t>
        </w:r>
      </w:ins>
      <w:r w:rsidR="005A3E61" w:rsidRPr="00C721A4">
        <w:rPr>
          <w:sz w:val="28"/>
          <w:szCs w:val="28"/>
        </w:rPr>
        <w:t xml:space="preserve">роведено аналіз публікацій в </w:t>
      </w:r>
      <w:r w:rsidR="00A36CBD" w:rsidRPr="00C721A4">
        <w:rPr>
          <w:sz w:val="28"/>
          <w:szCs w:val="28"/>
        </w:rPr>
        <w:t xml:space="preserve">засобах масової інформації </w:t>
      </w:r>
      <w:r w:rsidR="005A3E61" w:rsidRPr="00C721A4">
        <w:rPr>
          <w:sz w:val="28"/>
          <w:szCs w:val="28"/>
        </w:rPr>
        <w:t>та соціальних медіа про громаду.</w:t>
      </w:r>
    </w:p>
    <w:p w14:paraId="1756E881" w14:textId="77777777" w:rsidR="00A36CBD" w:rsidRPr="00C721A4" w:rsidRDefault="00A36CBD" w:rsidP="00E27F61">
      <w:pPr>
        <w:ind w:firstLine="709"/>
        <w:jc w:val="both"/>
        <w:rPr>
          <w:sz w:val="28"/>
          <w:szCs w:val="28"/>
        </w:rPr>
      </w:pPr>
      <w:r w:rsidRPr="00C721A4">
        <w:rPr>
          <w:sz w:val="28"/>
          <w:szCs w:val="28"/>
        </w:rPr>
        <w:t xml:space="preserve">- </w:t>
      </w:r>
      <w:ins w:id="121" w:author="Ihor Lepyoshkin" w:date="2019-09-02T17:03:00Z">
        <w:r w:rsidR="004B39F2">
          <w:rPr>
            <w:sz w:val="28"/>
            <w:szCs w:val="28"/>
          </w:rPr>
          <w:t>З</w:t>
        </w:r>
      </w:ins>
      <w:del w:id="122" w:author="Ihor Lepyoshkin" w:date="2019-09-02T17:03:00Z">
        <w:r w:rsidRPr="00C721A4" w:rsidDel="004B39F2">
          <w:rPr>
            <w:sz w:val="28"/>
            <w:szCs w:val="28"/>
          </w:rPr>
          <w:delText>з</w:delText>
        </w:r>
      </w:del>
      <w:r w:rsidR="005A3E61" w:rsidRPr="00C721A4">
        <w:rPr>
          <w:sz w:val="28"/>
          <w:szCs w:val="28"/>
        </w:rPr>
        <w:t>апропоновано алгоритм системного формування інформаційних продуктів, вибору каналів комунікації</w:t>
      </w:r>
      <w:r w:rsidRPr="00C721A4">
        <w:rPr>
          <w:sz w:val="28"/>
          <w:szCs w:val="28"/>
        </w:rPr>
        <w:t>.</w:t>
      </w:r>
    </w:p>
    <w:p w14:paraId="7C225522" w14:textId="77777777" w:rsidR="009D6613" w:rsidRPr="00C721A4" w:rsidRDefault="009D6613" w:rsidP="00E27F61">
      <w:pPr>
        <w:ind w:firstLine="709"/>
        <w:jc w:val="both"/>
        <w:rPr>
          <w:sz w:val="28"/>
          <w:szCs w:val="28"/>
        </w:rPr>
      </w:pPr>
      <w:r w:rsidRPr="00C721A4">
        <w:rPr>
          <w:sz w:val="28"/>
          <w:szCs w:val="28"/>
        </w:rPr>
        <w:t xml:space="preserve">- </w:t>
      </w:r>
      <w:ins w:id="123" w:author="Ihor Lepyoshkin" w:date="2019-09-02T17:03:00Z">
        <w:r w:rsidR="004B39F2">
          <w:rPr>
            <w:sz w:val="28"/>
            <w:szCs w:val="28"/>
          </w:rPr>
          <w:t>Р</w:t>
        </w:r>
      </w:ins>
      <w:del w:id="124" w:author="Ihor Lepyoshkin" w:date="2019-09-02T17:03:00Z">
        <w:r w:rsidR="00152AF3" w:rsidRPr="00C721A4" w:rsidDel="004B39F2">
          <w:rPr>
            <w:sz w:val="28"/>
            <w:szCs w:val="28"/>
          </w:rPr>
          <w:delText>р</w:delText>
        </w:r>
      </w:del>
      <w:r w:rsidR="00152AF3" w:rsidRPr="00C721A4">
        <w:rPr>
          <w:sz w:val="28"/>
          <w:szCs w:val="28"/>
        </w:rPr>
        <w:t>озроблено тех</w:t>
      </w:r>
      <w:r w:rsidRPr="00C721A4">
        <w:rPr>
          <w:sz w:val="28"/>
          <w:szCs w:val="28"/>
        </w:rPr>
        <w:t xml:space="preserve">нічне завдання та створено на його основі </w:t>
      </w:r>
      <w:r w:rsidR="00347272" w:rsidRPr="00C721A4">
        <w:rPr>
          <w:sz w:val="28"/>
          <w:szCs w:val="28"/>
        </w:rPr>
        <w:t>бренд-платформу.</w:t>
      </w:r>
    </w:p>
    <w:p w14:paraId="4C28E300" w14:textId="77777777" w:rsidR="00775A9F" w:rsidRPr="00C721A4" w:rsidRDefault="00C55D5C" w:rsidP="00E27F61">
      <w:pPr>
        <w:ind w:firstLine="709"/>
        <w:jc w:val="both"/>
        <w:rPr>
          <w:b/>
          <w:sz w:val="28"/>
          <w:szCs w:val="28"/>
        </w:rPr>
      </w:pPr>
      <w:r w:rsidRPr="00C721A4">
        <w:rPr>
          <w:sz w:val="28"/>
          <w:szCs w:val="28"/>
        </w:rPr>
        <w:t xml:space="preserve">- </w:t>
      </w:r>
      <w:ins w:id="125" w:author="Ihor Lepyoshkin" w:date="2019-09-02T17:03:00Z">
        <w:r w:rsidR="004B39F2">
          <w:rPr>
            <w:sz w:val="28"/>
            <w:szCs w:val="28"/>
          </w:rPr>
          <w:t>С</w:t>
        </w:r>
      </w:ins>
      <w:del w:id="126" w:author="Ihor Lepyoshkin" w:date="2019-09-02T17:03:00Z">
        <w:r w:rsidR="00152AF3" w:rsidRPr="00C721A4" w:rsidDel="004B39F2">
          <w:rPr>
            <w:sz w:val="28"/>
            <w:szCs w:val="28"/>
          </w:rPr>
          <w:delText>с</w:delText>
        </w:r>
      </w:del>
      <w:r w:rsidR="00152AF3" w:rsidRPr="00C721A4">
        <w:rPr>
          <w:sz w:val="28"/>
          <w:szCs w:val="28"/>
        </w:rPr>
        <w:t>формовано проект Маркетингової стратегії Коломийської міської ОТГ.</w:t>
      </w:r>
      <w:r w:rsidR="009D6613" w:rsidRPr="00C721A4">
        <w:rPr>
          <w:sz w:val="28"/>
          <w:szCs w:val="28"/>
        </w:rPr>
        <w:cr/>
      </w:r>
    </w:p>
    <w:p w14:paraId="57995555" w14:textId="77777777" w:rsidR="00EB5A09" w:rsidRPr="00C721A4" w:rsidRDefault="00EB5A09" w:rsidP="00775A9F">
      <w:pPr>
        <w:jc w:val="center"/>
        <w:rPr>
          <w:b/>
          <w:sz w:val="28"/>
          <w:szCs w:val="28"/>
        </w:rPr>
      </w:pPr>
      <w:r w:rsidRPr="00C721A4">
        <w:rPr>
          <w:b/>
          <w:sz w:val="28"/>
          <w:szCs w:val="28"/>
        </w:rPr>
        <w:lastRenderedPageBreak/>
        <w:t>5. Коломийська міська об’єднана територіальна громада</w:t>
      </w:r>
      <w:r w:rsidR="00347272" w:rsidRPr="00C721A4">
        <w:rPr>
          <w:b/>
          <w:sz w:val="28"/>
          <w:szCs w:val="28"/>
        </w:rPr>
        <w:t>,</w:t>
      </w:r>
      <w:r w:rsidRPr="00C721A4">
        <w:rPr>
          <w:b/>
          <w:sz w:val="28"/>
          <w:szCs w:val="28"/>
        </w:rPr>
        <w:t xml:space="preserve"> як об’єкт маркетингу</w:t>
      </w:r>
    </w:p>
    <w:p w14:paraId="306B9205" w14:textId="77777777" w:rsidR="00E36039" w:rsidRPr="00C721A4" w:rsidRDefault="00E36039" w:rsidP="007A66DF">
      <w:pPr>
        <w:ind w:firstLine="709"/>
        <w:jc w:val="both"/>
        <w:rPr>
          <w:sz w:val="28"/>
          <w:szCs w:val="28"/>
        </w:rPr>
      </w:pPr>
      <w:r w:rsidRPr="00C721A4">
        <w:rPr>
          <w:sz w:val="28"/>
          <w:szCs w:val="28"/>
        </w:rPr>
        <w:t xml:space="preserve">Коломия </w:t>
      </w:r>
      <w:r w:rsidR="000041F7" w:rsidRPr="00C721A4">
        <w:rPr>
          <w:sz w:val="28"/>
          <w:szCs w:val="28"/>
        </w:rPr>
        <w:t>–</w:t>
      </w:r>
      <w:r w:rsidRPr="00C721A4">
        <w:rPr>
          <w:sz w:val="28"/>
          <w:szCs w:val="28"/>
        </w:rPr>
        <w:t xml:space="preserve"> затишне та мальовниче місто, цікав</w:t>
      </w:r>
      <w:r w:rsidR="00C4687F" w:rsidRPr="00C721A4">
        <w:rPr>
          <w:sz w:val="28"/>
          <w:szCs w:val="28"/>
        </w:rPr>
        <w:t>е для туристів зі всього світу,</w:t>
      </w:r>
      <w:r w:rsidR="00775A9F" w:rsidRPr="00C721A4">
        <w:rPr>
          <w:sz w:val="28"/>
          <w:szCs w:val="28"/>
        </w:rPr>
        <w:t xml:space="preserve"> </w:t>
      </w:r>
      <w:r w:rsidR="00C4687F" w:rsidRPr="00C721A4">
        <w:rPr>
          <w:sz w:val="28"/>
          <w:szCs w:val="28"/>
        </w:rPr>
        <w:t xml:space="preserve">давнє князівське місто, перша письмова згадка про яке датована 1241 роком. </w:t>
      </w:r>
      <w:r w:rsidRPr="00C721A4">
        <w:rPr>
          <w:sz w:val="28"/>
          <w:szCs w:val="28"/>
        </w:rPr>
        <w:t>Місто унікальне визначним</w:t>
      </w:r>
      <w:r w:rsidR="002D0C39" w:rsidRPr="00C721A4">
        <w:rPr>
          <w:sz w:val="28"/>
          <w:szCs w:val="28"/>
        </w:rPr>
        <w:t>и</w:t>
      </w:r>
      <w:r w:rsidRPr="00C721A4">
        <w:rPr>
          <w:sz w:val="28"/>
          <w:szCs w:val="28"/>
        </w:rPr>
        <w:t xml:space="preserve"> музе</w:t>
      </w:r>
      <w:r w:rsidR="002D0C39" w:rsidRPr="00C721A4">
        <w:rPr>
          <w:sz w:val="28"/>
          <w:szCs w:val="28"/>
        </w:rPr>
        <w:t>я</w:t>
      </w:r>
      <w:r w:rsidRPr="00C721A4">
        <w:rPr>
          <w:sz w:val="28"/>
          <w:szCs w:val="28"/>
        </w:rPr>
        <w:t>м</w:t>
      </w:r>
      <w:r w:rsidR="002D0C39" w:rsidRPr="00C721A4">
        <w:rPr>
          <w:sz w:val="28"/>
          <w:szCs w:val="28"/>
        </w:rPr>
        <w:t>и</w:t>
      </w:r>
      <w:r w:rsidRPr="00C721A4">
        <w:rPr>
          <w:sz w:val="28"/>
          <w:szCs w:val="28"/>
        </w:rPr>
        <w:t xml:space="preserve">, затишними вуличками, колоритними краєвидами, смачною прикарпатською кухнею, жартівливими коломийками. Завдяки вдалому розташуванню, на півдорозі між Івано-Франківськом </w:t>
      </w:r>
      <w:r w:rsidR="002D0C39" w:rsidRPr="00C721A4">
        <w:rPr>
          <w:sz w:val="28"/>
          <w:szCs w:val="28"/>
        </w:rPr>
        <w:t xml:space="preserve">та Чернівцями, туристи називають місто «Воротами Карпат». У Коломиї </w:t>
      </w:r>
      <w:r w:rsidR="007A66DF" w:rsidRPr="00C721A4">
        <w:rPr>
          <w:sz w:val="28"/>
          <w:szCs w:val="28"/>
        </w:rPr>
        <w:t>зберіглася</w:t>
      </w:r>
      <w:r w:rsidR="002D0C39" w:rsidRPr="00C721A4">
        <w:rPr>
          <w:sz w:val="28"/>
          <w:szCs w:val="28"/>
        </w:rPr>
        <w:t xml:space="preserve"> значна кількість будівель часів австро-угорської імперії, що вказують на близькість міста до Європи.</w:t>
      </w:r>
    </w:p>
    <w:p w14:paraId="29CD9220" w14:textId="77777777" w:rsidR="009974CC" w:rsidRPr="00C721A4" w:rsidRDefault="009974CC" w:rsidP="007A66DF">
      <w:pPr>
        <w:tabs>
          <w:tab w:val="left" w:pos="2220"/>
        </w:tabs>
        <w:ind w:firstLine="709"/>
        <w:jc w:val="both"/>
        <w:rPr>
          <w:sz w:val="28"/>
          <w:szCs w:val="28"/>
        </w:rPr>
      </w:pPr>
      <w:r w:rsidRPr="00C721A4">
        <w:rPr>
          <w:sz w:val="28"/>
          <w:szCs w:val="28"/>
        </w:rPr>
        <w:t xml:space="preserve">Місто розташоване в екологічно чистому регіоні, на південному заході України, в південно-східній частині Івано-Франківської області, на лівому березі р. Прут. Довжина міських кордонів становить приблизно 35 км, у т. ч. по р. Прут — 8,5 км. </w:t>
      </w:r>
      <w:del w:id="127" w:author="Ihor Lepyoshkin" w:date="2019-09-02T17:08:00Z">
        <w:r w:rsidRPr="00C721A4" w:rsidDel="004B39F2">
          <w:rPr>
            <w:sz w:val="28"/>
            <w:szCs w:val="28"/>
          </w:rPr>
          <w:delText xml:space="preserve">Територія міста 41,149 кв. км. </w:delText>
        </w:r>
      </w:del>
      <w:r w:rsidRPr="00C721A4">
        <w:rPr>
          <w:sz w:val="28"/>
          <w:szCs w:val="28"/>
        </w:rPr>
        <w:t>Кількість населення м. Коломия – 60,1</w:t>
      </w:r>
      <w:ins w:id="128" w:author="Ihor Lepyoshkin" w:date="2019-09-02T17:06:00Z">
        <w:r w:rsidR="004B39F2">
          <w:rPr>
            <w:sz w:val="28"/>
            <w:szCs w:val="28"/>
          </w:rPr>
          <w:t> </w:t>
        </w:r>
      </w:ins>
      <w:del w:id="129" w:author="Ihor Lepyoshkin" w:date="2019-09-02T17:06:00Z">
        <w:r w:rsidRPr="00C721A4" w:rsidDel="004B39F2">
          <w:rPr>
            <w:sz w:val="28"/>
            <w:szCs w:val="28"/>
          </w:rPr>
          <w:delText xml:space="preserve"> </w:delText>
        </w:r>
      </w:del>
      <w:r w:rsidRPr="00C721A4">
        <w:rPr>
          <w:sz w:val="28"/>
          <w:szCs w:val="28"/>
        </w:rPr>
        <w:t xml:space="preserve">тис. осіб. Коломия є </w:t>
      </w:r>
      <w:ins w:id="130" w:author="Ihor Lepyoshkin" w:date="2019-09-02T17:08:00Z">
        <w:r w:rsidR="004B39F2">
          <w:rPr>
            <w:sz w:val="28"/>
            <w:szCs w:val="28"/>
          </w:rPr>
          <w:t>ін</w:t>
        </w:r>
      </w:ins>
      <w:ins w:id="131" w:author="Ihor Lepyoshkin" w:date="2019-09-02T17:09:00Z">
        <w:r w:rsidR="004B39F2">
          <w:rPr>
            <w:sz w:val="28"/>
            <w:szCs w:val="28"/>
          </w:rPr>
          <w:t xml:space="preserve">вестиційно </w:t>
        </w:r>
      </w:ins>
      <w:r w:rsidRPr="00C721A4">
        <w:rPr>
          <w:sz w:val="28"/>
          <w:szCs w:val="28"/>
        </w:rPr>
        <w:t xml:space="preserve">привабливим </w:t>
      </w:r>
      <w:del w:id="132" w:author="Ihor Lepyoshkin" w:date="2019-09-02T17:08:00Z">
        <w:r w:rsidRPr="00C721A4" w:rsidDel="004B39F2">
          <w:rPr>
            <w:sz w:val="28"/>
            <w:szCs w:val="28"/>
          </w:rPr>
          <w:delText xml:space="preserve">інвестиційним </w:delText>
        </w:r>
      </w:del>
      <w:r w:rsidRPr="00C721A4">
        <w:rPr>
          <w:sz w:val="28"/>
          <w:szCs w:val="28"/>
        </w:rPr>
        <w:t>містом у зв’язку з високою густотою населення</w:t>
      </w:r>
      <w:ins w:id="133" w:author="Ihor Lepyoshkin" w:date="2019-09-02T17:09:00Z">
        <w:r w:rsidR="004B39F2">
          <w:rPr>
            <w:sz w:val="28"/>
            <w:szCs w:val="28"/>
          </w:rPr>
          <w:t xml:space="preserve"> (</w:t>
        </w:r>
      </w:ins>
      <w:del w:id="134" w:author="Ihor Lepyoshkin" w:date="2019-09-02T17:09:00Z">
        <w:r w:rsidRPr="00C721A4" w:rsidDel="004B39F2">
          <w:rPr>
            <w:sz w:val="28"/>
            <w:szCs w:val="28"/>
          </w:rPr>
          <w:delText xml:space="preserve">, а саме </w:delText>
        </w:r>
      </w:del>
      <w:r w:rsidRPr="00C721A4">
        <w:rPr>
          <w:sz w:val="28"/>
          <w:szCs w:val="28"/>
        </w:rPr>
        <w:t>1715 осіб/км²</w:t>
      </w:r>
      <w:ins w:id="135" w:author="Ihor Lepyoshkin" w:date="2019-09-02T17:09:00Z">
        <w:r w:rsidR="004B39F2">
          <w:rPr>
            <w:sz w:val="28"/>
            <w:szCs w:val="28"/>
          </w:rPr>
          <w:t>)</w:t>
        </w:r>
      </w:ins>
      <w:r w:rsidRPr="00C721A4">
        <w:rPr>
          <w:sz w:val="28"/>
          <w:szCs w:val="28"/>
        </w:rPr>
        <w:t>. Крім того, місто Коломия є центром Коломийського району, що налічує близько 99,4 тис. осіб. Доступне транспортне сполучення в районі створює сприятливі умови для працевлаштування мешканців сіл на міських підприємствах.</w:t>
      </w:r>
    </w:p>
    <w:p w14:paraId="4E6B93F7" w14:textId="77777777" w:rsidR="009974CC" w:rsidRPr="00C721A4" w:rsidRDefault="009974CC" w:rsidP="007A66DF">
      <w:pPr>
        <w:ind w:firstLine="709"/>
        <w:jc w:val="both"/>
        <w:rPr>
          <w:sz w:val="28"/>
          <w:szCs w:val="28"/>
        </w:rPr>
      </w:pPr>
      <w:r w:rsidRPr="00C721A4">
        <w:rPr>
          <w:sz w:val="28"/>
          <w:szCs w:val="28"/>
        </w:rPr>
        <w:t>5 жовтня 2018 року Коломия увійшла в п’ятірку міст України, які утворили ОТГ з центром у місті обласного значення, шляхом приєднання 5 сільських територіальних громад</w:t>
      </w:r>
      <w:del w:id="136" w:author="Ihor Lepyoshkin" w:date="2019-09-02T17:07:00Z">
        <w:r w:rsidRPr="00C721A4" w:rsidDel="004B39F2">
          <w:rPr>
            <w:sz w:val="28"/>
            <w:szCs w:val="28"/>
          </w:rPr>
          <w:delText>, а саме</w:delText>
        </w:r>
      </w:del>
      <w:r w:rsidRPr="00C721A4">
        <w:rPr>
          <w:sz w:val="28"/>
          <w:szCs w:val="28"/>
        </w:rPr>
        <w:t>:</w:t>
      </w:r>
    </w:p>
    <w:p w14:paraId="1018495E" w14:textId="77777777" w:rsidR="009974CC" w:rsidRPr="00C721A4" w:rsidRDefault="009974CC" w:rsidP="007A66DF">
      <w:pPr>
        <w:ind w:firstLine="709"/>
        <w:jc w:val="both"/>
        <w:rPr>
          <w:sz w:val="28"/>
          <w:szCs w:val="28"/>
        </w:rPr>
      </w:pPr>
      <w:r w:rsidRPr="00C721A4">
        <w:rPr>
          <w:sz w:val="28"/>
          <w:szCs w:val="28"/>
        </w:rPr>
        <w:t>•</w:t>
      </w:r>
      <w:r w:rsidRPr="00C721A4">
        <w:rPr>
          <w:sz w:val="28"/>
          <w:szCs w:val="28"/>
        </w:rPr>
        <w:tab/>
      </w:r>
      <w:proofErr w:type="spellStart"/>
      <w:r w:rsidRPr="00C721A4">
        <w:rPr>
          <w:sz w:val="28"/>
          <w:szCs w:val="28"/>
        </w:rPr>
        <w:t>Шепарівцівська</w:t>
      </w:r>
      <w:proofErr w:type="spellEnd"/>
      <w:r w:rsidRPr="00C721A4">
        <w:rPr>
          <w:sz w:val="28"/>
          <w:szCs w:val="28"/>
        </w:rPr>
        <w:t xml:space="preserve"> сільська територіальна громада</w:t>
      </w:r>
    </w:p>
    <w:p w14:paraId="0EC35E70" w14:textId="77777777" w:rsidR="009974CC" w:rsidRPr="00C721A4" w:rsidRDefault="009974CC" w:rsidP="007A66DF">
      <w:pPr>
        <w:ind w:firstLine="709"/>
        <w:jc w:val="both"/>
        <w:rPr>
          <w:sz w:val="28"/>
          <w:szCs w:val="28"/>
        </w:rPr>
      </w:pPr>
      <w:r w:rsidRPr="00C721A4">
        <w:rPr>
          <w:sz w:val="28"/>
          <w:szCs w:val="28"/>
        </w:rPr>
        <w:t>•</w:t>
      </w:r>
      <w:r w:rsidRPr="00C721A4">
        <w:rPr>
          <w:sz w:val="28"/>
          <w:szCs w:val="28"/>
        </w:rPr>
        <w:tab/>
      </w:r>
      <w:proofErr w:type="spellStart"/>
      <w:r w:rsidRPr="00C721A4">
        <w:rPr>
          <w:sz w:val="28"/>
          <w:szCs w:val="28"/>
        </w:rPr>
        <w:t>Товмачицька</w:t>
      </w:r>
      <w:proofErr w:type="spellEnd"/>
      <w:r w:rsidRPr="00C721A4">
        <w:rPr>
          <w:sz w:val="28"/>
          <w:szCs w:val="28"/>
        </w:rPr>
        <w:t xml:space="preserve"> сільська територіальна громада</w:t>
      </w:r>
    </w:p>
    <w:p w14:paraId="780AA682" w14:textId="77777777" w:rsidR="009974CC" w:rsidRPr="00C721A4" w:rsidRDefault="009974CC" w:rsidP="007A66DF">
      <w:pPr>
        <w:ind w:firstLine="709"/>
        <w:jc w:val="both"/>
        <w:rPr>
          <w:sz w:val="28"/>
          <w:szCs w:val="28"/>
        </w:rPr>
      </w:pPr>
      <w:r w:rsidRPr="00C721A4">
        <w:rPr>
          <w:sz w:val="28"/>
          <w:szCs w:val="28"/>
        </w:rPr>
        <w:t>•</w:t>
      </w:r>
      <w:r w:rsidRPr="00C721A4">
        <w:rPr>
          <w:sz w:val="28"/>
          <w:szCs w:val="28"/>
        </w:rPr>
        <w:tab/>
      </w:r>
      <w:proofErr w:type="spellStart"/>
      <w:r w:rsidRPr="00C721A4">
        <w:rPr>
          <w:sz w:val="28"/>
          <w:szCs w:val="28"/>
        </w:rPr>
        <w:t>Іванівецька</w:t>
      </w:r>
      <w:proofErr w:type="spellEnd"/>
      <w:r w:rsidRPr="00C721A4">
        <w:rPr>
          <w:sz w:val="28"/>
          <w:szCs w:val="28"/>
        </w:rPr>
        <w:t xml:space="preserve"> сільська територіальна громада</w:t>
      </w:r>
    </w:p>
    <w:p w14:paraId="4BA2AF6E" w14:textId="77777777" w:rsidR="009974CC" w:rsidRPr="00C721A4" w:rsidRDefault="009974CC" w:rsidP="007A66DF">
      <w:pPr>
        <w:ind w:firstLine="709"/>
        <w:jc w:val="both"/>
        <w:rPr>
          <w:sz w:val="28"/>
          <w:szCs w:val="28"/>
        </w:rPr>
      </w:pPr>
      <w:r w:rsidRPr="00C721A4">
        <w:rPr>
          <w:sz w:val="28"/>
          <w:szCs w:val="28"/>
        </w:rPr>
        <w:t>•</w:t>
      </w:r>
      <w:r w:rsidRPr="00C721A4">
        <w:rPr>
          <w:sz w:val="28"/>
          <w:szCs w:val="28"/>
        </w:rPr>
        <w:tab/>
      </w:r>
      <w:proofErr w:type="spellStart"/>
      <w:r w:rsidRPr="00C721A4">
        <w:rPr>
          <w:sz w:val="28"/>
          <w:szCs w:val="28"/>
        </w:rPr>
        <w:t>Саджавська</w:t>
      </w:r>
      <w:proofErr w:type="spellEnd"/>
      <w:r w:rsidRPr="00C721A4">
        <w:rPr>
          <w:sz w:val="28"/>
          <w:szCs w:val="28"/>
        </w:rPr>
        <w:t xml:space="preserve"> сільська територіальна громада (с. </w:t>
      </w:r>
      <w:proofErr w:type="spellStart"/>
      <w:r w:rsidRPr="00C721A4">
        <w:rPr>
          <w:sz w:val="28"/>
          <w:szCs w:val="28"/>
        </w:rPr>
        <w:t>Кубаївка</w:t>
      </w:r>
      <w:proofErr w:type="spellEnd"/>
      <w:r w:rsidRPr="00C721A4">
        <w:rPr>
          <w:sz w:val="28"/>
          <w:szCs w:val="28"/>
        </w:rPr>
        <w:t>)</w:t>
      </w:r>
    </w:p>
    <w:p w14:paraId="3B30DF82" w14:textId="77777777" w:rsidR="009974CC" w:rsidRPr="00C721A4" w:rsidRDefault="009974CC" w:rsidP="007A66DF">
      <w:pPr>
        <w:ind w:firstLine="709"/>
        <w:jc w:val="both"/>
        <w:rPr>
          <w:sz w:val="28"/>
          <w:szCs w:val="28"/>
        </w:rPr>
      </w:pPr>
      <w:r w:rsidRPr="00C721A4">
        <w:rPr>
          <w:sz w:val="28"/>
          <w:szCs w:val="28"/>
        </w:rPr>
        <w:t>•</w:t>
      </w:r>
      <w:r w:rsidRPr="00C721A4">
        <w:rPr>
          <w:sz w:val="28"/>
          <w:szCs w:val="28"/>
        </w:rPr>
        <w:tab/>
      </w:r>
      <w:proofErr w:type="spellStart"/>
      <w:r w:rsidRPr="00C721A4">
        <w:rPr>
          <w:sz w:val="28"/>
          <w:szCs w:val="28"/>
        </w:rPr>
        <w:t>Воскресинцівська</w:t>
      </w:r>
      <w:proofErr w:type="spellEnd"/>
      <w:r w:rsidRPr="00C721A4">
        <w:rPr>
          <w:sz w:val="28"/>
          <w:szCs w:val="28"/>
        </w:rPr>
        <w:t xml:space="preserve"> сільська територіальна громада</w:t>
      </w:r>
    </w:p>
    <w:p w14:paraId="5CFB622E" w14:textId="77777777" w:rsidR="009974CC" w:rsidRPr="00C721A4" w:rsidRDefault="009974CC" w:rsidP="007A66DF">
      <w:pPr>
        <w:ind w:firstLine="709"/>
        <w:jc w:val="both"/>
        <w:rPr>
          <w:sz w:val="28"/>
          <w:szCs w:val="28"/>
        </w:rPr>
      </w:pPr>
      <w:r w:rsidRPr="00C721A4">
        <w:rPr>
          <w:sz w:val="28"/>
          <w:szCs w:val="28"/>
        </w:rPr>
        <w:t xml:space="preserve">У </w:t>
      </w:r>
      <w:ins w:id="137" w:author="Ihor Lepyoshkin" w:date="2019-09-02T17:07:00Z">
        <w:r w:rsidR="004B39F2">
          <w:rPr>
            <w:sz w:val="28"/>
            <w:szCs w:val="28"/>
          </w:rPr>
          <w:t>результаті</w:t>
        </w:r>
      </w:ins>
      <w:del w:id="138" w:author="Ihor Lepyoshkin" w:date="2019-09-02T17:07:00Z">
        <w:r w:rsidRPr="00C721A4" w:rsidDel="004B39F2">
          <w:rPr>
            <w:sz w:val="28"/>
            <w:szCs w:val="28"/>
          </w:rPr>
          <w:delText>зв’язку з</w:delText>
        </w:r>
      </w:del>
      <w:r w:rsidRPr="00C721A4">
        <w:rPr>
          <w:sz w:val="28"/>
          <w:szCs w:val="28"/>
        </w:rPr>
        <w:t xml:space="preserve"> об’єднання</w:t>
      </w:r>
      <w:del w:id="139" w:author="Ihor Lepyoshkin" w:date="2019-09-02T17:07:00Z">
        <w:r w:rsidRPr="00C721A4" w:rsidDel="004B39F2">
          <w:rPr>
            <w:sz w:val="28"/>
            <w:szCs w:val="28"/>
          </w:rPr>
          <w:delText>м</w:delText>
        </w:r>
      </w:del>
      <w:r w:rsidRPr="00C721A4">
        <w:rPr>
          <w:sz w:val="28"/>
          <w:szCs w:val="28"/>
        </w:rPr>
        <w:t xml:space="preserve"> кількість населення зросла на 9651</w:t>
      </w:r>
      <w:ins w:id="140" w:author="Ihor Lepyoshkin" w:date="2019-09-02T17:08:00Z">
        <w:r w:rsidR="004B39F2">
          <w:rPr>
            <w:sz w:val="28"/>
            <w:szCs w:val="28"/>
          </w:rPr>
          <w:t> </w:t>
        </w:r>
      </w:ins>
      <w:del w:id="141" w:author="Ihor Lepyoshkin" w:date="2019-09-02T17:08:00Z">
        <w:r w:rsidRPr="00C721A4" w:rsidDel="004B39F2">
          <w:rPr>
            <w:sz w:val="28"/>
            <w:szCs w:val="28"/>
          </w:rPr>
          <w:delText xml:space="preserve"> </w:delText>
        </w:r>
      </w:del>
      <w:r w:rsidRPr="00C721A4">
        <w:rPr>
          <w:sz w:val="28"/>
          <w:szCs w:val="28"/>
        </w:rPr>
        <w:t>тис. осіб, з них працездатного на – 15%, молоді до 30-ти років на 9%, пенсіонерів на 14,5%.</w:t>
      </w:r>
    </w:p>
    <w:p w14:paraId="32F26464" w14:textId="77777777" w:rsidR="009974CC" w:rsidRPr="00C721A4" w:rsidRDefault="009974CC" w:rsidP="007A66DF">
      <w:pPr>
        <w:ind w:firstLine="709"/>
        <w:jc w:val="both"/>
        <w:rPr>
          <w:sz w:val="28"/>
          <w:szCs w:val="28"/>
        </w:rPr>
      </w:pPr>
      <w:r w:rsidRPr="00C721A4">
        <w:rPr>
          <w:sz w:val="28"/>
          <w:szCs w:val="28"/>
        </w:rPr>
        <w:t xml:space="preserve">Загальна площа земель – 137,147 </w:t>
      </w:r>
      <w:proofErr w:type="spellStart"/>
      <w:r w:rsidR="007A66DF">
        <w:rPr>
          <w:sz w:val="28"/>
          <w:szCs w:val="28"/>
        </w:rPr>
        <w:t>кв</w:t>
      </w:r>
      <w:proofErr w:type="spellEnd"/>
      <w:r w:rsidR="007A66DF">
        <w:rPr>
          <w:sz w:val="28"/>
          <w:szCs w:val="28"/>
        </w:rPr>
        <w:t xml:space="preserve">. </w:t>
      </w:r>
      <w:r w:rsidRPr="00C721A4">
        <w:rPr>
          <w:sz w:val="28"/>
          <w:szCs w:val="28"/>
        </w:rPr>
        <w:t xml:space="preserve">км, з них 41,1 </w:t>
      </w:r>
      <w:proofErr w:type="spellStart"/>
      <w:r w:rsidR="007A66DF">
        <w:rPr>
          <w:sz w:val="28"/>
          <w:szCs w:val="28"/>
        </w:rPr>
        <w:t>кв</w:t>
      </w:r>
      <w:proofErr w:type="spellEnd"/>
      <w:r w:rsidR="007A66DF">
        <w:rPr>
          <w:sz w:val="28"/>
          <w:szCs w:val="28"/>
        </w:rPr>
        <w:t xml:space="preserve">. </w:t>
      </w:r>
      <w:r w:rsidRPr="00C721A4">
        <w:rPr>
          <w:sz w:val="28"/>
          <w:szCs w:val="28"/>
        </w:rPr>
        <w:t xml:space="preserve">км </w:t>
      </w:r>
      <w:r w:rsidR="007A66DF">
        <w:rPr>
          <w:sz w:val="28"/>
          <w:szCs w:val="28"/>
        </w:rPr>
        <w:t>–</w:t>
      </w:r>
      <w:r w:rsidRPr="00C721A4">
        <w:rPr>
          <w:sz w:val="28"/>
          <w:szCs w:val="28"/>
        </w:rPr>
        <w:t xml:space="preserve"> землі міста, 96,047</w:t>
      </w:r>
      <w:r w:rsidR="007A66DF">
        <w:rPr>
          <w:sz w:val="28"/>
          <w:szCs w:val="28"/>
        </w:rPr>
        <w:t> </w:t>
      </w:r>
      <w:proofErr w:type="spellStart"/>
      <w:r w:rsidR="007A66DF">
        <w:rPr>
          <w:sz w:val="28"/>
          <w:szCs w:val="28"/>
        </w:rPr>
        <w:t>кв</w:t>
      </w:r>
      <w:proofErr w:type="spellEnd"/>
      <w:r w:rsidR="007A66DF">
        <w:rPr>
          <w:sz w:val="28"/>
          <w:szCs w:val="28"/>
        </w:rPr>
        <w:t xml:space="preserve">. </w:t>
      </w:r>
      <w:r w:rsidRPr="00C721A4">
        <w:rPr>
          <w:sz w:val="28"/>
          <w:szCs w:val="28"/>
        </w:rPr>
        <w:t xml:space="preserve">км </w:t>
      </w:r>
      <w:r w:rsidR="007A66DF">
        <w:rPr>
          <w:sz w:val="28"/>
          <w:szCs w:val="28"/>
        </w:rPr>
        <w:t>–</w:t>
      </w:r>
      <w:r w:rsidRPr="00C721A4">
        <w:rPr>
          <w:sz w:val="28"/>
          <w:szCs w:val="28"/>
        </w:rPr>
        <w:t xml:space="preserve"> землі приєднаних сільських населених пунктів.</w:t>
      </w:r>
    </w:p>
    <w:p w14:paraId="18021677" w14:textId="77777777" w:rsidR="00C4687F" w:rsidRPr="00C721A4" w:rsidRDefault="00C4687F" w:rsidP="007A66DF">
      <w:pPr>
        <w:tabs>
          <w:tab w:val="left" w:pos="2220"/>
        </w:tabs>
        <w:ind w:firstLine="709"/>
        <w:jc w:val="both"/>
        <w:rPr>
          <w:sz w:val="28"/>
          <w:szCs w:val="28"/>
        </w:rPr>
      </w:pPr>
      <w:r w:rsidRPr="00C721A4">
        <w:rPr>
          <w:sz w:val="28"/>
          <w:szCs w:val="28"/>
        </w:rPr>
        <w:t>Місцева влада веде активну інвестиційну політику та відкрита до співпраці з новими інвесторами.</w:t>
      </w:r>
    </w:p>
    <w:p w14:paraId="2324874F" w14:textId="77777777" w:rsidR="009974CC" w:rsidRPr="00C721A4" w:rsidRDefault="009974CC" w:rsidP="007A66DF">
      <w:pPr>
        <w:ind w:firstLine="709"/>
        <w:jc w:val="both"/>
        <w:rPr>
          <w:sz w:val="28"/>
          <w:szCs w:val="28"/>
        </w:rPr>
      </w:pPr>
      <w:r w:rsidRPr="00C721A4">
        <w:rPr>
          <w:sz w:val="28"/>
          <w:szCs w:val="28"/>
        </w:rPr>
        <w:t xml:space="preserve">Про стабільність </w:t>
      </w:r>
      <w:ins w:id="142" w:author="Ihor Lepyoshkin" w:date="2019-09-02T17:11:00Z">
        <w:r w:rsidR="00125095">
          <w:rPr>
            <w:sz w:val="28"/>
            <w:szCs w:val="28"/>
          </w:rPr>
          <w:t xml:space="preserve">місцевої </w:t>
        </w:r>
      </w:ins>
      <w:r w:rsidRPr="00C721A4">
        <w:rPr>
          <w:sz w:val="28"/>
          <w:szCs w:val="28"/>
        </w:rPr>
        <w:t>економі</w:t>
      </w:r>
      <w:ins w:id="143" w:author="Ihor Lepyoshkin" w:date="2019-09-02T17:10:00Z">
        <w:r w:rsidR="00125095">
          <w:rPr>
            <w:sz w:val="28"/>
            <w:szCs w:val="28"/>
          </w:rPr>
          <w:t>ки</w:t>
        </w:r>
      </w:ins>
      <w:del w:id="144" w:author="Ihor Lepyoshkin" w:date="2019-09-02T17:10:00Z">
        <w:r w:rsidRPr="00C721A4" w:rsidDel="00125095">
          <w:rPr>
            <w:sz w:val="28"/>
            <w:szCs w:val="28"/>
          </w:rPr>
          <w:delText>чного стану</w:delText>
        </w:r>
      </w:del>
      <w:del w:id="145" w:author="Ihor Lepyoshkin" w:date="2019-09-02T17:11:00Z">
        <w:r w:rsidRPr="00C721A4" w:rsidDel="00125095">
          <w:rPr>
            <w:sz w:val="28"/>
            <w:szCs w:val="28"/>
          </w:rPr>
          <w:delText xml:space="preserve"> міста</w:delText>
        </w:r>
      </w:del>
      <w:r w:rsidRPr="00C721A4">
        <w:rPr>
          <w:sz w:val="28"/>
          <w:szCs w:val="28"/>
        </w:rPr>
        <w:t xml:space="preserve"> свідчить </w:t>
      </w:r>
      <w:ins w:id="146" w:author="Ihor Lepyoshkin" w:date="2019-09-02T17:11:00Z">
        <w:r w:rsidR="00125095">
          <w:rPr>
            <w:sz w:val="28"/>
            <w:szCs w:val="28"/>
          </w:rPr>
          <w:t xml:space="preserve">підвищення </w:t>
        </w:r>
      </w:ins>
      <w:r w:rsidRPr="00C721A4">
        <w:rPr>
          <w:sz w:val="28"/>
          <w:szCs w:val="28"/>
        </w:rPr>
        <w:t>ділов</w:t>
      </w:r>
      <w:ins w:id="147" w:author="Ihor Lepyoshkin" w:date="2019-09-02T17:11:00Z">
        <w:r w:rsidR="00125095">
          <w:rPr>
            <w:sz w:val="28"/>
            <w:szCs w:val="28"/>
          </w:rPr>
          <w:t>ої</w:t>
        </w:r>
      </w:ins>
      <w:del w:id="148" w:author="Ihor Lepyoshkin" w:date="2019-09-02T17:11:00Z">
        <w:r w:rsidRPr="00C721A4" w:rsidDel="00125095">
          <w:rPr>
            <w:sz w:val="28"/>
            <w:szCs w:val="28"/>
          </w:rPr>
          <w:delText>а</w:delText>
        </w:r>
      </w:del>
      <w:r w:rsidRPr="00C721A4">
        <w:rPr>
          <w:sz w:val="28"/>
          <w:szCs w:val="28"/>
        </w:rPr>
        <w:t xml:space="preserve"> активн</w:t>
      </w:r>
      <w:ins w:id="149" w:author="Ihor Lepyoshkin" w:date="2019-09-02T17:11:00Z">
        <w:r w:rsidR="00125095">
          <w:rPr>
            <w:sz w:val="28"/>
            <w:szCs w:val="28"/>
          </w:rPr>
          <w:t>о</w:t>
        </w:r>
      </w:ins>
      <w:del w:id="150" w:author="Ihor Lepyoshkin" w:date="2019-09-02T17:11:00Z">
        <w:r w:rsidRPr="00C721A4" w:rsidDel="00125095">
          <w:rPr>
            <w:sz w:val="28"/>
            <w:szCs w:val="28"/>
          </w:rPr>
          <w:delText>і</w:delText>
        </w:r>
      </w:del>
      <w:r w:rsidRPr="00C721A4">
        <w:rPr>
          <w:sz w:val="28"/>
          <w:szCs w:val="28"/>
        </w:rPr>
        <w:t>ст</w:t>
      </w:r>
      <w:ins w:id="151" w:author="Ihor Lepyoshkin" w:date="2019-09-02T17:11:00Z">
        <w:r w:rsidR="00125095">
          <w:rPr>
            <w:sz w:val="28"/>
            <w:szCs w:val="28"/>
          </w:rPr>
          <w:t>і</w:t>
        </w:r>
      </w:ins>
      <w:ins w:id="152" w:author="Ihor Lepyoshkin" w:date="2019-09-02T17:12:00Z">
        <w:r w:rsidR="00125095">
          <w:rPr>
            <w:sz w:val="28"/>
            <w:szCs w:val="28"/>
          </w:rPr>
          <w:t>,</w:t>
        </w:r>
      </w:ins>
      <w:del w:id="153" w:author="Ihor Lepyoshkin" w:date="2019-09-02T17:11:00Z">
        <w:r w:rsidRPr="00C721A4" w:rsidDel="00125095">
          <w:rPr>
            <w:sz w:val="28"/>
            <w:szCs w:val="28"/>
          </w:rPr>
          <w:delText>ь в м.</w:delText>
        </w:r>
      </w:del>
      <w:del w:id="154" w:author="Ihor Lepyoshkin" w:date="2019-09-02T17:09:00Z">
        <w:r w:rsidRPr="00C721A4" w:rsidDel="00125095">
          <w:rPr>
            <w:sz w:val="28"/>
            <w:szCs w:val="28"/>
          </w:rPr>
          <w:delText xml:space="preserve"> </w:delText>
        </w:r>
      </w:del>
      <w:del w:id="155" w:author="Ihor Lepyoshkin" w:date="2019-09-02T17:11:00Z">
        <w:r w:rsidRPr="00C721A4" w:rsidDel="00125095">
          <w:rPr>
            <w:sz w:val="28"/>
            <w:szCs w:val="28"/>
          </w:rPr>
          <w:delText>Коломиї, яка щороку зростає.</w:delText>
        </w:r>
      </w:del>
      <w:ins w:id="156" w:author="Ihor Lepyoshkin" w:date="2019-09-02T17:12:00Z">
        <w:r w:rsidR="00125095">
          <w:rPr>
            <w:sz w:val="28"/>
            <w:szCs w:val="28"/>
          </w:rPr>
          <w:t xml:space="preserve"> </w:t>
        </w:r>
      </w:ins>
      <w:ins w:id="157" w:author="Ihor Lepyoshkin" w:date="2019-09-02T17:11:00Z">
        <w:r w:rsidR="00125095">
          <w:rPr>
            <w:sz w:val="28"/>
            <w:szCs w:val="28"/>
          </w:rPr>
          <w:t>зокрема розв</w:t>
        </w:r>
      </w:ins>
      <w:ins w:id="158" w:author="Ihor Lepyoshkin" w:date="2019-09-02T17:12:00Z">
        <w:r w:rsidR="00125095">
          <w:rPr>
            <w:sz w:val="28"/>
            <w:szCs w:val="28"/>
          </w:rPr>
          <w:t>иток</w:t>
        </w:r>
      </w:ins>
      <w:del w:id="159" w:author="Ihor Lepyoshkin" w:date="2019-09-02T17:12:00Z">
        <w:r w:rsidRPr="00C721A4" w:rsidDel="00125095">
          <w:rPr>
            <w:sz w:val="28"/>
            <w:szCs w:val="28"/>
          </w:rPr>
          <w:delText xml:space="preserve"> Це стосується</w:delText>
        </w:r>
      </w:del>
      <w:r w:rsidRPr="00C721A4">
        <w:rPr>
          <w:sz w:val="28"/>
          <w:szCs w:val="28"/>
        </w:rPr>
        <w:t xml:space="preserve"> малого бізнесу. Про сприятливий бізнес-клімат у Коломиї свідчить те, що місто вже впродовж кількох років зберігає першість за кількістю малих підприємств на 10 тис</w:t>
      </w:r>
      <w:r w:rsidR="007A66DF">
        <w:rPr>
          <w:sz w:val="28"/>
          <w:szCs w:val="28"/>
        </w:rPr>
        <w:t>.</w:t>
      </w:r>
      <w:r w:rsidRPr="00C721A4">
        <w:rPr>
          <w:sz w:val="28"/>
          <w:szCs w:val="28"/>
        </w:rPr>
        <w:t xml:space="preserve"> населення (310) і майже в 1,7 рази випереджає </w:t>
      </w:r>
      <w:proofErr w:type="spellStart"/>
      <w:r w:rsidRPr="00C721A4">
        <w:rPr>
          <w:sz w:val="28"/>
          <w:szCs w:val="28"/>
        </w:rPr>
        <w:t>середньообласний</w:t>
      </w:r>
      <w:proofErr w:type="spellEnd"/>
      <w:r w:rsidRPr="00C721A4">
        <w:rPr>
          <w:sz w:val="28"/>
          <w:szCs w:val="28"/>
        </w:rPr>
        <w:t xml:space="preserve"> (55) та загальноукраїнський (63) рівні.</w:t>
      </w:r>
    </w:p>
    <w:p w14:paraId="4B679E64" w14:textId="77777777" w:rsidR="00C4687F" w:rsidRPr="00C721A4" w:rsidRDefault="009974CC" w:rsidP="007A66DF">
      <w:pPr>
        <w:ind w:firstLine="709"/>
        <w:jc w:val="both"/>
        <w:rPr>
          <w:sz w:val="28"/>
          <w:szCs w:val="28"/>
        </w:rPr>
      </w:pPr>
      <w:r w:rsidRPr="00C721A4">
        <w:rPr>
          <w:sz w:val="28"/>
          <w:szCs w:val="28"/>
        </w:rPr>
        <w:t xml:space="preserve">Структура зайнятості на місцевому ринку праці тяжіє до промислового сектору та торгівлі (38% та 12% зайнятих відповідно). Історично, Коломия була промисловим центром західної України. В радянський період тут діяли заводи-гіганти, які працевлаштовували левову частину мешканців міста. В зв’язку з масовим закриттям таких підприємств, в місті залишилася велика кількість </w:t>
      </w:r>
      <w:r w:rsidRPr="00C721A4">
        <w:rPr>
          <w:sz w:val="28"/>
          <w:szCs w:val="28"/>
        </w:rPr>
        <w:lastRenderedPageBreak/>
        <w:t xml:space="preserve">тимчасово безробітних спеціалістів технічних галузей. Крім того, місцеве населення відрізняється високою працелюбністю, культурою праці та дисциплінованістю. Низький рівень заробітної плати в регіоні та великий рівень безробіття серед населення служить позитивним </w:t>
      </w:r>
      <w:del w:id="160" w:author="Ihor Lepyoshkin" w:date="2019-09-02T17:13:00Z">
        <w:r w:rsidRPr="00C721A4" w:rsidDel="00125095">
          <w:rPr>
            <w:sz w:val="28"/>
            <w:szCs w:val="28"/>
          </w:rPr>
          <w:delText xml:space="preserve">фактором </w:delText>
        </w:r>
      </w:del>
      <w:ins w:id="161" w:author="Ihor Lepyoshkin" w:date="2019-09-02T17:13:00Z">
        <w:r w:rsidR="00125095">
          <w:rPr>
            <w:sz w:val="28"/>
            <w:szCs w:val="28"/>
          </w:rPr>
          <w:t>чинником</w:t>
        </w:r>
      </w:ins>
      <w:del w:id="162" w:author="Ihor Lepyoshkin" w:date="2019-09-02T17:13:00Z">
        <w:r w:rsidRPr="00C721A4" w:rsidDel="00125095">
          <w:rPr>
            <w:sz w:val="28"/>
            <w:szCs w:val="28"/>
          </w:rPr>
          <w:delText>в</w:delText>
        </w:r>
      </w:del>
      <w:r w:rsidRPr="00C721A4">
        <w:rPr>
          <w:sz w:val="28"/>
          <w:szCs w:val="28"/>
        </w:rPr>
        <w:t xml:space="preserve"> створенн</w:t>
      </w:r>
      <w:ins w:id="163" w:author="Ihor Lepyoshkin" w:date="2019-09-02T17:13:00Z">
        <w:r w:rsidR="00125095">
          <w:rPr>
            <w:sz w:val="28"/>
            <w:szCs w:val="28"/>
          </w:rPr>
          <w:t>я</w:t>
        </w:r>
      </w:ins>
      <w:del w:id="164" w:author="Ihor Lepyoshkin" w:date="2019-09-02T17:13:00Z">
        <w:r w:rsidRPr="00C721A4" w:rsidDel="00125095">
          <w:rPr>
            <w:sz w:val="28"/>
            <w:szCs w:val="28"/>
          </w:rPr>
          <w:delText>і</w:delText>
        </w:r>
      </w:del>
      <w:r w:rsidRPr="00C721A4">
        <w:rPr>
          <w:sz w:val="28"/>
          <w:szCs w:val="28"/>
        </w:rPr>
        <w:t xml:space="preserve"> нових підприємств на території </w:t>
      </w:r>
      <w:del w:id="165" w:author="Ihor Lepyoshkin" w:date="2019-09-02T17:14:00Z">
        <w:r w:rsidRPr="00C721A4" w:rsidDel="00125095">
          <w:rPr>
            <w:sz w:val="28"/>
            <w:szCs w:val="28"/>
          </w:rPr>
          <w:delText>міста</w:delText>
        </w:r>
      </w:del>
      <w:ins w:id="166" w:author="Ihor Lepyoshkin" w:date="2019-09-02T17:14:00Z">
        <w:r w:rsidR="00125095">
          <w:rPr>
            <w:sz w:val="28"/>
            <w:szCs w:val="28"/>
          </w:rPr>
          <w:t>ОТГ</w:t>
        </w:r>
      </w:ins>
      <w:r w:rsidRPr="00C721A4">
        <w:rPr>
          <w:sz w:val="28"/>
          <w:szCs w:val="28"/>
        </w:rPr>
        <w:t>.</w:t>
      </w:r>
    </w:p>
    <w:p w14:paraId="6134411C" w14:textId="77777777" w:rsidR="00C4687F" w:rsidRPr="00C721A4" w:rsidRDefault="00C4687F" w:rsidP="007A66DF">
      <w:pPr>
        <w:ind w:firstLine="709"/>
        <w:jc w:val="both"/>
        <w:rPr>
          <w:sz w:val="28"/>
          <w:szCs w:val="28"/>
        </w:rPr>
      </w:pPr>
      <w:r w:rsidRPr="00C721A4">
        <w:rPr>
          <w:sz w:val="28"/>
          <w:szCs w:val="28"/>
        </w:rPr>
        <w:t xml:space="preserve">Компанія LEONI, європейський лідер з виробництва кабелів </w:t>
      </w:r>
      <w:ins w:id="167" w:author="Ihor Lepyoshkin" w:date="2019-09-02T17:14:00Z">
        <w:r w:rsidR="00125095">
          <w:rPr>
            <w:sz w:val="28"/>
            <w:szCs w:val="28"/>
          </w:rPr>
          <w:t>і</w:t>
        </w:r>
      </w:ins>
      <w:del w:id="168" w:author="Ihor Lepyoshkin" w:date="2019-09-02T17:14:00Z">
        <w:r w:rsidRPr="00C721A4" w:rsidDel="00125095">
          <w:rPr>
            <w:sz w:val="28"/>
            <w:szCs w:val="28"/>
          </w:rPr>
          <w:delText>та</w:delText>
        </w:r>
      </w:del>
      <w:r w:rsidRPr="00C721A4">
        <w:rPr>
          <w:sz w:val="28"/>
          <w:szCs w:val="28"/>
        </w:rPr>
        <w:t xml:space="preserve"> кабельних мереж, відкрив в Коломиї нове виробництво проводів </w:t>
      </w:r>
      <w:ins w:id="169" w:author="Ihor Lepyoshkin" w:date="2019-09-02T17:14:00Z">
        <w:r w:rsidR="00125095">
          <w:rPr>
            <w:sz w:val="28"/>
            <w:szCs w:val="28"/>
          </w:rPr>
          <w:t xml:space="preserve">і </w:t>
        </w:r>
      </w:ins>
      <w:del w:id="170" w:author="Ihor Lepyoshkin" w:date="2019-09-02T17:14:00Z">
        <w:r w:rsidRPr="00C721A4" w:rsidDel="00125095">
          <w:rPr>
            <w:sz w:val="28"/>
            <w:szCs w:val="28"/>
          </w:rPr>
          <w:delText xml:space="preserve">та інших </w:delText>
        </w:r>
      </w:del>
      <w:r w:rsidRPr="00C721A4">
        <w:rPr>
          <w:sz w:val="28"/>
          <w:szCs w:val="28"/>
        </w:rPr>
        <w:t>комплектуючих для автомобільної промисловості, зокрема, таких автогігант</w:t>
      </w:r>
      <w:ins w:id="171" w:author="Ihor Lepyoshkin" w:date="2019-09-02T17:14:00Z">
        <w:r w:rsidR="00125095">
          <w:rPr>
            <w:sz w:val="28"/>
            <w:szCs w:val="28"/>
          </w:rPr>
          <w:t>ів</w:t>
        </w:r>
      </w:ins>
      <w:del w:id="172" w:author="Ihor Lepyoshkin" w:date="2019-09-02T17:14:00Z">
        <w:r w:rsidRPr="00C721A4" w:rsidDel="00125095">
          <w:rPr>
            <w:sz w:val="28"/>
            <w:szCs w:val="28"/>
          </w:rPr>
          <w:delText>и</w:delText>
        </w:r>
      </w:del>
      <w:r w:rsidRPr="00C721A4">
        <w:rPr>
          <w:sz w:val="28"/>
          <w:szCs w:val="28"/>
        </w:rPr>
        <w:t>, як «</w:t>
      </w:r>
      <w:proofErr w:type="spellStart"/>
      <w:r w:rsidRPr="00C721A4">
        <w:rPr>
          <w:sz w:val="28"/>
          <w:szCs w:val="28"/>
        </w:rPr>
        <w:t>Дженерал</w:t>
      </w:r>
      <w:proofErr w:type="spellEnd"/>
      <w:r w:rsidRPr="00C721A4">
        <w:rPr>
          <w:sz w:val="28"/>
          <w:szCs w:val="28"/>
        </w:rPr>
        <w:t xml:space="preserve"> </w:t>
      </w:r>
      <w:proofErr w:type="spellStart"/>
      <w:r w:rsidRPr="00C721A4">
        <w:rPr>
          <w:sz w:val="28"/>
          <w:szCs w:val="28"/>
        </w:rPr>
        <w:t>Моторз</w:t>
      </w:r>
      <w:proofErr w:type="spellEnd"/>
      <w:r w:rsidRPr="00C721A4">
        <w:rPr>
          <w:sz w:val="28"/>
          <w:szCs w:val="28"/>
        </w:rPr>
        <w:t>», «Фольксваген», «</w:t>
      </w:r>
      <w:proofErr w:type="spellStart"/>
      <w:r w:rsidRPr="00C721A4">
        <w:rPr>
          <w:sz w:val="28"/>
          <w:szCs w:val="28"/>
        </w:rPr>
        <w:t>Ауді</w:t>
      </w:r>
      <w:proofErr w:type="spellEnd"/>
      <w:r w:rsidRPr="00C721A4">
        <w:rPr>
          <w:sz w:val="28"/>
          <w:szCs w:val="28"/>
        </w:rPr>
        <w:t>», «</w:t>
      </w:r>
      <w:proofErr w:type="spellStart"/>
      <w:r w:rsidRPr="00C721A4">
        <w:rPr>
          <w:sz w:val="28"/>
          <w:szCs w:val="28"/>
        </w:rPr>
        <w:t>Порше</w:t>
      </w:r>
      <w:proofErr w:type="spellEnd"/>
      <w:r w:rsidRPr="00C721A4">
        <w:rPr>
          <w:sz w:val="28"/>
          <w:szCs w:val="28"/>
        </w:rPr>
        <w:t>», «</w:t>
      </w:r>
      <w:proofErr w:type="spellStart"/>
      <w:r w:rsidRPr="00C721A4">
        <w:rPr>
          <w:sz w:val="28"/>
          <w:szCs w:val="28"/>
        </w:rPr>
        <w:t>Ламборжині</w:t>
      </w:r>
      <w:proofErr w:type="spellEnd"/>
      <w:r w:rsidRPr="00C721A4">
        <w:rPr>
          <w:sz w:val="28"/>
          <w:szCs w:val="28"/>
        </w:rPr>
        <w:t xml:space="preserve">». Обсяг інвестицій у завод складає </w:t>
      </w:r>
      <w:del w:id="173" w:author="Ihor Lepyoshkin" w:date="2019-09-02T17:14:00Z">
        <w:r w:rsidRPr="00C721A4" w:rsidDel="00125095">
          <w:rPr>
            <w:sz w:val="28"/>
            <w:szCs w:val="28"/>
          </w:rPr>
          <w:delText xml:space="preserve">близько </w:delText>
        </w:r>
      </w:del>
      <w:r w:rsidRPr="00C721A4">
        <w:rPr>
          <w:sz w:val="28"/>
          <w:szCs w:val="28"/>
        </w:rPr>
        <w:t xml:space="preserve">20 млн євро, що </w:t>
      </w:r>
      <w:ins w:id="174" w:author="Ihor Lepyoshkin" w:date="2019-09-02T17:14:00Z">
        <w:r w:rsidR="00125095">
          <w:rPr>
            <w:sz w:val="28"/>
            <w:szCs w:val="28"/>
          </w:rPr>
          <w:t xml:space="preserve">є </w:t>
        </w:r>
      </w:ins>
      <w:r w:rsidRPr="00C721A4">
        <w:rPr>
          <w:sz w:val="28"/>
          <w:szCs w:val="28"/>
        </w:rPr>
        <w:t>найбільшою інвестицією за останні 25</w:t>
      </w:r>
      <w:r w:rsidR="007A66DF">
        <w:rPr>
          <w:sz w:val="28"/>
          <w:szCs w:val="28"/>
        </w:rPr>
        <w:t> </w:t>
      </w:r>
      <w:r w:rsidRPr="00C721A4">
        <w:rPr>
          <w:sz w:val="28"/>
          <w:szCs w:val="28"/>
        </w:rPr>
        <w:t xml:space="preserve">років. </w:t>
      </w:r>
      <w:del w:id="175" w:author="Ihor Lepyoshkin" w:date="2019-09-02T17:15:00Z">
        <w:r w:rsidRPr="00C721A4" w:rsidDel="00125095">
          <w:rPr>
            <w:sz w:val="28"/>
            <w:szCs w:val="28"/>
          </w:rPr>
          <w:delText>За будівництво заводу Коломия конкурува</w:delText>
        </w:r>
        <w:r w:rsidR="002F0D03" w:rsidRPr="00C721A4" w:rsidDel="00125095">
          <w:rPr>
            <w:sz w:val="28"/>
            <w:szCs w:val="28"/>
          </w:rPr>
          <w:delText xml:space="preserve">ла з кількома містами. </w:delText>
        </w:r>
      </w:del>
      <w:r w:rsidR="002F0D03" w:rsidRPr="00C721A4">
        <w:rPr>
          <w:sz w:val="28"/>
          <w:szCs w:val="28"/>
        </w:rPr>
        <w:t>З 2018</w:t>
      </w:r>
      <w:r w:rsidR="007A66DF">
        <w:rPr>
          <w:sz w:val="28"/>
          <w:szCs w:val="28"/>
        </w:rPr>
        <w:t> </w:t>
      </w:r>
      <w:r w:rsidR="002F0D03" w:rsidRPr="00C721A4">
        <w:rPr>
          <w:sz w:val="28"/>
          <w:szCs w:val="28"/>
        </w:rPr>
        <w:t>року</w:t>
      </w:r>
      <w:r w:rsidRPr="00C721A4">
        <w:rPr>
          <w:sz w:val="28"/>
          <w:szCs w:val="28"/>
        </w:rPr>
        <w:t xml:space="preserve"> </w:t>
      </w:r>
      <w:proofErr w:type="spellStart"/>
      <w:r w:rsidRPr="00C721A4">
        <w:rPr>
          <w:sz w:val="28"/>
          <w:szCs w:val="28"/>
        </w:rPr>
        <w:t>працевлаштовано</w:t>
      </w:r>
      <w:proofErr w:type="spellEnd"/>
      <w:r w:rsidRPr="00C721A4">
        <w:rPr>
          <w:sz w:val="28"/>
          <w:szCs w:val="28"/>
        </w:rPr>
        <w:t xml:space="preserve"> </w:t>
      </w:r>
      <w:r w:rsidR="002F0D03" w:rsidRPr="00C721A4">
        <w:rPr>
          <w:sz w:val="28"/>
          <w:szCs w:val="28"/>
        </w:rPr>
        <w:t>1495</w:t>
      </w:r>
      <w:r w:rsidRPr="00C721A4">
        <w:rPr>
          <w:sz w:val="28"/>
          <w:szCs w:val="28"/>
        </w:rPr>
        <w:t xml:space="preserve"> осіб, у середньостроковій перспективі буде до 5000</w:t>
      </w:r>
      <w:r w:rsidR="007A66DF">
        <w:rPr>
          <w:sz w:val="28"/>
          <w:szCs w:val="28"/>
        </w:rPr>
        <w:t> </w:t>
      </w:r>
      <w:r w:rsidRPr="00C721A4">
        <w:rPr>
          <w:sz w:val="28"/>
          <w:szCs w:val="28"/>
        </w:rPr>
        <w:t xml:space="preserve">осіб. Виробничі площі складають 6,5 тис. </w:t>
      </w:r>
      <w:proofErr w:type="spellStart"/>
      <w:r w:rsidRPr="00C721A4">
        <w:rPr>
          <w:sz w:val="28"/>
          <w:szCs w:val="28"/>
        </w:rPr>
        <w:t>кв</w:t>
      </w:r>
      <w:proofErr w:type="spellEnd"/>
      <w:r w:rsidRPr="00C721A4">
        <w:rPr>
          <w:sz w:val="28"/>
          <w:szCs w:val="28"/>
        </w:rPr>
        <w:t>. м, а до 2020 р. становитимуть 25</w:t>
      </w:r>
      <w:r w:rsidR="007A66DF">
        <w:rPr>
          <w:sz w:val="28"/>
          <w:szCs w:val="28"/>
        </w:rPr>
        <w:t> </w:t>
      </w:r>
      <w:r w:rsidRPr="00C721A4">
        <w:rPr>
          <w:sz w:val="28"/>
          <w:szCs w:val="28"/>
        </w:rPr>
        <w:t xml:space="preserve">тис. </w:t>
      </w:r>
      <w:proofErr w:type="spellStart"/>
      <w:r w:rsidRPr="00C721A4">
        <w:rPr>
          <w:sz w:val="28"/>
          <w:szCs w:val="28"/>
        </w:rPr>
        <w:t>кв</w:t>
      </w:r>
      <w:proofErr w:type="spellEnd"/>
      <w:r w:rsidRPr="00C721A4">
        <w:rPr>
          <w:sz w:val="28"/>
          <w:szCs w:val="28"/>
        </w:rPr>
        <w:t>. м.</w:t>
      </w:r>
    </w:p>
    <w:p w14:paraId="2CB2C6C2" w14:textId="7FE5548A" w:rsidR="00C4687F" w:rsidRPr="00C721A4" w:rsidRDefault="002F0D03" w:rsidP="007A66DF">
      <w:pPr>
        <w:ind w:firstLine="709"/>
        <w:jc w:val="both"/>
        <w:rPr>
          <w:sz w:val="28"/>
          <w:szCs w:val="28"/>
        </w:rPr>
      </w:pPr>
      <w:r w:rsidRPr="00C721A4">
        <w:rPr>
          <w:sz w:val="28"/>
          <w:szCs w:val="28"/>
        </w:rPr>
        <w:t>Представництво компанії</w:t>
      </w:r>
      <w:r w:rsidR="00C4687F" w:rsidRPr="00C721A4">
        <w:rPr>
          <w:sz w:val="28"/>
          <w:szCs w:val="28"/>
        </w:rPr>
        <w:t xml:space="preserve"> LEONI реалізу</w:t>
      </w:r>
      <w:r w:rsidRPr="00C721A4">
        <w:rPr>
          <w:sz w:val="28"/>
          <w:szCs w:val="28"/>
        </w:rPr>
        <w:t>вало</w:t>
      </w:r>
      <w:r w:rsidR="00C4687F" w:rsidRPr="00C721A4">
        <w:rPr>
          <w:sz w:val="28"/>
          <w:szCs w:val="28"/>
        </w:rPr>
        <w:t xml:space="preserve"> проект з будівництва великого дитячого майданчика </w:t>
      </w:r>
      <w:r w:rsidR="00523B8F">
        <w:rPr>
          <w:sz w:val="28"/>
          <w:szCs w:val="28"/>
        </w:rPr>
        <w:t>біля</w:t>
      </w:r>
      <w:r w:rsidR="00C4687F" w:rsidRPr="00C721A4">
        <w:rPr>
          <w:sz w:val="28"/>
          <w:szCs w:val="28"/>
        </w:rPr>
        <w:t xml:space="preserve"> цен</w:t>
      </w:r>
      <w:r w:rsidR="00723298" w:rsidRPr="00C721A4">
        <w:rPr>
          <w:sz w:val="28"/>
          <w:szCs w:val="28"/>
        </w:rPr>
        <w:t>трально</w:t>
      </w:r>
      <w:r w:rsidR="00523B8F">
        <w:rPr>
          <w:sz w:val="28"/>
          <w:szCs w:val="28"/>
        </w:rPr>
        <w:t>го</w:t>
      </w:r>
      <w:r w:rsidR="00723298" w:rsidRPr="00C721A4">
        <w:rPr>
          <w:sz w:val="28"/>
          <w:szCs w:val="28"/>
        </w:rPr>
        <w:t xml:space="preserve"> озер</w:t>
      </w:r>
      <w:r w:rsidR="00523B8F">
        <w:rPr>
          <w:sz w:val="28"/>
          <w:szCs w:val="28"/>
        </w:rPr>
        <w:t>а</w:t>
      </w:r>
      <w:r w:rsidR="00723298" w:rsidRPr="00C721A4">
        <w:rPr>
          <w:sz w:val="28"/>
          <w:szCs w:val="28"/>
        </w:rPr>
        <w:t xml:space="preserve"> міста.</w:t>
      </w:r>
    </w:p>
    <w:p w14:paraId="617FD66B" w14:textId="77777777" w:rsidR="00C4687F" w:rsidRPr="00C721A4" w:rsidRDefault="00C4687F" w:rsidP="007A66DF">
      <w:pPr>
        <w:ind w:firstLine="709"/>
        <w:jc w:val="both"/>
        <w:rPr>
          <w:sz w:val="28"/>
          <w:szCs w:val="28"/>
        </w:rPr>
      </w:pPr>
      <w:r w:rsidRPr="00C721A4">
        <w:rPr>
          <w:sz w:val="28"/>
          <w:szCs w:val="28"/>
        </w:rPr>
        <w:t xml:space="preserve">В міську економіку вкладено капітал іноземними інвесторами з 14 країн світу. </w:t>
      </w:r>
      <w:bookmarkStart w:id="176" w:name="_GoBack"/>
      <w:bookmarkEnd w:id="176"/>
      <w:r w:rsidRPr="00C721A4">
        <w:rPr>
          <w:sz w:val="28"/>
          <w:szCs w:val="28"/>
        </w:rPr>
        <w:t>Основними країнами інвесторами є Велика Британія та Нідерланди. Найбільш привабливими для іноземних інвесторів залишаються підприємства промисловості, серед них ТзОВ «Зерно-переробна компанія «ЮМАС», ТзОВ</w:t>
      </w:r>
      <w:r w:rsidR="007A66DF">
        <w:rPr>
          <w:sz w:val="28"/>
          <w:szCs w:val="28"/>
        </w:rPr>
        <w:t> </w:t>
      </w:r>
      <w:r w:rsidRPr="00C721A4">
        <w:rPr>
          <w:sz w:val="28"/>
          <w:szCs w:val="28"/>
        </w:rPr>
        <w:t>«Пантера», ТзОВ «</w:t>
      </w:r>
      <w:r w:rsidR="006B21BC" w:rsidRPr="00C721A4">
        <w:rPr>
          <w:sz w:val="28"/>
          <w:szCs w:val="28"/>
        </w:rPr>
        <w:t>ТРОКС</w:t>
      </w:r>
      <w:r w:rsidRPr="00C721A4">
        <w:rPr>
          <w:sz w:val="28"/>
          <w:szCs w:val="28"/>
        </w:rPr>
        <w:t>».</w:t>
      </w:r>
    </w:p>
    <w:p w14:paraId="0051ADD4" w14:textId="77777777" w:rsidR="00C4687F" w:rsidRPr="00C721A4" w:rsidRDefault="00C61A6C" w:rsidP="007A66DF">
      <w:pPr>
        <w:ind w:firstLine="709"/>
        <w:jc w:val="both"/>
        <w:rPr>
          <w:sz w:val="28"/>
          <w:szCs w:val="28"/>
        </w:rPr>
      </w:pPr>
      <w:r w:rsidRPr="00C721A4">
        <w:rPr>
          <w:sz w:val="28"/>
          <w:szCs w:val="28"/>
        </w:rPr>
        <w:t>Туризм є важливою складовою в розвитку економіки та одним із напрямків роботи міської ради.</w:t>
      </w:r>
      <w:r w:rsidR="00C4687F" w:rsidRPr="00C721A4">
        <w:rPr>
          <w:sz w:val="28"/>
          <w:szCs w:val="28"/>
        </w:rPr>
        <w:t xml:space="preserve"> </w:t>
      </w:r>
      <w:del w:id="177" w:author="Ihor Lepyoshkin" w:date="2019-09-02T17:16:00Z">
        <w:r w:rsidR="00C4687F" w:rsidRPr="00C721A4" w:rsidDel="00125095">
          <w:rPr>
            <w:sz w:val="28"/>
            <w:szCs w:val="28"/>
          </w:rPr>
          <w:delText xml:space="preserve">діє </w:delText>
        </w:r>
      </w:del>
      <w:r w:rsidRPr="00C721A4">
        <w:rPr>
          <w:sz w:val="28"/>
          <w:szCs w:val="28"/>
        </w:rPr>
        <w:t>В рамках Програми</w:t>
      </w:r>
      <w:r w:rsidR="00C4687F" w:rsidRPr="00C721A4">
        <w:rPr>
          <w:sz w:val="28"/>
          <w:szCs w:val="28"/>
        </w:rPr>
        <w:t xml:space="preserve"> розвитку туризму </w:t>
      </w:r>
      <w:r w:rsidRPr="00C721A4">
        <w:rPr>
          <w:sz w:val="28"/>
          <w:szCs w:val="28"/>
        </w:rPr>
        <w:t>в місті Коломиї на 2016-2020 р,</w:t>
      </w:r>
      <w:r w:rsidR="00C4687F" w:rsidRPr="00C721A4">
        <w:rPr>
          <w:sz w:val="28"/>
          <w:szCs w:val="28"/>
        </w:rPr>
        <w:t xml:space="preserve"> щорічно провод</w:t>
      </w:r>
      <w:r w:rsidRPr="00C721A4">
        <w:rPr>
          <w:sz w:val="28"/>
          <w:szCs w:val="28"/>
        </w:rPr>
        <w:t>я</w:t>
      </w:r>
      <w:r w:rsidR="00C4687F" w:rsidRPr="00C721A4">
        <w:rPr>
          <w:sz w:val="28"/>
          <w:szCs w:val="28"/>
        </w:rPr>
        <w:t xml:space="preserve">ться </w:t>
      </w:r>
      <w:r w:rsidRPr="00C721A4">
        <w:rPr>
          <w:sz w:val="28"/>
          <w:szCs w:val="28"/>
        </w:rPr>
        <w:t xml:space="preserve">тематичні </w:t>
      </w:r>
      <w:r w:rsidR="00C4687F" w:rsidRPr="00C721A4">
        <w:rPr>
          <w:sz w:val="28"/>
          <w:szCs w:val="28"/>
        </w:rPr>
        <w:t>конкурс</w:t>
      </w:r>
      <w:r w:rsidRPr="00C721A4">
        <w:rPr>
          <w:sz w:val="28"/>
          <w:szCs w:val="28"/>
        </w:rPr>
        <w:t xml:space="preserve">и, </w:t>
      </w:r>
      <w:r w:rsidR="003A4A33" w:rsidRPr="00C721A4">
        <w:rPr>
          <w:sz w:val="28"/>
          <w:szCs w:val="28"/>
        </w:rPr>
        <w:t>фестивалі,</w:t>
      </w:r>
      <w:r w:rsidR="00645C66" w:rsidRPr="00C721A4">
        <w:rPr>
          <w:sz w:val="28"/>
          <w:szCs w:val="28"/>
        </w:rPr>
        <w:t xml:space="preserve"> </w:t>
      </w:r>
      <w:r w:rsidRPr="00C721A4">
        <w:rPr>
          <w:sz w:val="28"/>
          <w:szCs w:val="28"/>
        </w:rPr>
        <w:t>заходи в сфері туристичної індустрії</w:t>
      </w:r>
      <w:r w:rsidR="00BF39B4" w:rsidRPr="00C721A4">
        <w:rPr>
          <w:sz w:val="28"/>
          <w:szCs w:val="28"/>
        </w:rPr>
        <w:t>.</w:t>
      </w:r>
      <w:r w:rsidR="003A4A33" w:rsidRPr="00C721A4">
        <w:rPr>
          <w:sz w:val="28"/>
          <w:szCs w:val="28"/>
        </w:rPr>
        <w:t xml:space="preserve"> Відділ економіки, інвестиційної політики</w:t>
      </w:r>
      <w:r w:rsidR="00BF39B4" w:rsidRPr="00C721A4">
        <w:rPr>
          <w:sz w:val="28"/>
          <w:szCs w:val="28"/>
        </w:rPr>
        <w:t xml:space="preserve"> та енергозбереження міської ради </w:t>
      </w:r>
      <w:r w:rsidR="006B21BC" w:rsidRPr="00C721A4">
        <w:rPr>
          <w:sz w:val="28"/>
          <w:szCs w:val="28"/>
        </w:rPr>
        <w:t xml:space="preserve">розміщує опис ділянок, виробничих площ, інвестиційних пропозицій. </w:t>
      </w:r>
      <w:r w:rsidR="007D66AB" w:rsidRPr="00C721A4">
        <w:rPr>
          <w:sz w:val="28"/>
          <w:szCs w:val="28"/>
        </w:rPr>
        <w:t xml:space="preserve">З метою популяризації та </w:t>
      </w:r>
      <w:proofErr w:type="spellStart"/>
      <w:r w:rsidR="007D66AB" w:rsidRPr="00C721A4">
        <w:rPr>
          <w:sz w:val="28"/>
          <w:szCs w:val="28"/>
        </w:rPr>
        <w:t>впізнаваності</w:t>
      </w:r>
      <w:proofErr w:type="spellEnd"/>
      <w:r w:rsidR="007D66AB" w:rsidRPr="00C721A4">
        <w:rPr>
          <w:sz w:val="28"/>
          <w:szCs w:val="28"/>
        </w:rPr>
        <w:t xml:space="preserve"> коломийської громади,</w:t>
      </w:r>
      <w:r w:rsidR="006B21BC" w:rsidRPr="00C721A4">
        <w:rPr>
          <w:sz w:val="28"/>
          <w:szCs w:val="28"/>
        </w:rPr>
        <w:t xml:space="preserve"> </w:t>
      </w:r>
      <w:r w:rsidR="007D66AB" w:rsidRPr="00C721A4">
        <w:rPr>
          <w:sz w:val="28"/>
          <w:szCs w:val="28"/>
        </w:rPr>
        <w:t xml:space="preserve">відділ </w:t>
      </w:r>
      <w:r w:rsidR="003A4A33" w:rsidRPr="00C721A4">
        <w:rPr>
          <w:sz w:val="28"/>
          <w:szCs w:val="28"/>
        </w:rPr>
        <w:t>періодично розробляє</w:t>
      </w:r>
      <w:r w:rsidR="00BF39B4" w:rsidRPr="00C721A4">
        <w:rPr>
          <w:sz w:val="28"/>
          <w:szCs w:val="28"/>
        </w:rPr>
        <w:t xml:space="preserve"> </w:t>
      </w:r>
      <w:ins w:id="178" w:author="Ihor Lepyoshkin" w:date="2019-09-02T17:16:00Z">
        <w:r w:rsidR="00125095">
          <w:rPr>
            <w:sz w:val="28"/>
            <w:szCs w:val="28"/>
          </w:rPr>
          <w:t>та</w:t>
        </w:r>
      </w:ins>
      <w:del w:id="179" w:author="Ihor Lepyoshkin" w:date="2019-09-02T17:16:00Z">
        <w:r w:rsidR="00BF39B4" w:rsidRPr="00C721A4" w:rsidDel="00125095">
          <w:rPr>
            <w:sz w:val="28"/>
            <w:szCs w:val="28"/>
          </w:rPr>
          <w:delText>і</w:delText>
        </w:r>
      </w:del>
      <w:r w:rsidR="00BF39B4" w:rsidRPr="00C721A4">
        <w:rPr>
          <w:sz w:val="28"/>
          <w:szCs w:val="28"/>
        </w:rPr>
        <w:t xml:space="preserve"> виготовляє</w:t>
      </w:r>
      <w:r w:rsidR="003A4A33" w:rsidRPr="00C721A4">
        <w:rPr>
          <w:sz w:val="28"/>
          <w:szCs w:val="28"/>
        </w:rPr>
        <w:t xml:space="preserve"> </w:t>
      </w:r>
      <w:proofErr w:type="spellStart"/>
      <w:r w:rsidR="003A4A33" w:rsidRPr="00C721A4">
        <w:rPr>
          <w:sz w:val="28"/>
          <w:szCs w:val="28"/>
        </w:rPr>
        <w:t>промопродукцію</w:t>
      </w:r>
      <w:proofErr w:type="spellEnd"/>
      <w:r w:rsidR="003A4A33" w:rsidRPr="00C721A4">
        <w:rPr>
          <w:sz w:val="28"/>
          <w:szCs w:val="28"/>
        </w:rPr>
        <w:t xml:space="preserve">, </w:t>
      </w:r>
      <w:proofErr w:type="spellStart"/>
      <w:r w:rsidR="00BF39B4" w:rsidRPr="00C721A4">
        <w:rPr>
          <w:sz w:val="28"/>
          <w:szCs w:val="28"/>
        </w:rPr>
        <w:t>проморолики</w:t>
      </w:r>
      <w:proofErr w:type="spellEnd"/>
      <w:r w:rsidR="00BF39B4" w:rsidRPr="00C721A4">
        <w:rPr>
          <w:sz w:val="28"/>
          <w:szCs w:val="28"/>
        </w:rPr>
        <w:t xml:space="preserve">, </w:t>
      </w:r>
      <w:r w:rsidR="007D66AB" w:rsidRPr="00C721A4">
        <w:rPr>
          <w:sz w:val="28"/>
          <w:szCs w:val="28"/>
        </w:rPr>
        <w:t xml:space="preserve">буклети та туристичні </w:t>
      </w:r>
      <w:r w:rsidR="00BF39B4" w:rsidRPr="00C721A4">
        <w:rPr>
          <w:sz w:val="28"/>
          <w:szCs w:val="28"/>
        </w:rPr>
        <w:t>путівники</w:t>
      </w:r>
      <w:r w:rsidR="007D66AB" w:rsidRPr="00C721A4">
        <w:rPr>
          <w:sz w:val="28"/>
          <w:szCs w:val="28"/>
        </w:rPr>
        <w:t>.</w:t>
      </w:r>
      <w:r w:rsidR="00BF39B4" w:rsidRPr="00C721A4">
        <w:rPr>
          <w:sz w:val="28"/>
          <w:szCs w:val="28"/>
        </w:rPr>
        <w:t xml:space="preserve"> </w:t>
      </w:r>
      <w:r w:rsidR="00C4687F" w:rsidRPr="00C721A4">
        <w:rPr>
          <w:sz w:val="28"/>
          <w:szCs w:val="28"/>
        </w:rPr>
        <w:t>Коломийським ц</w:t>
      </w:r>
      <w:r w:rsidR="00BF39B4" w:rsidRPr="00C721A4">
        <w:rPr>
          <w:sz w:val="28"/>
          <w:szCs w:val="28"/>
        </w:rPr>
        <w:t>ентром туризму та дозвілля прово</w:t>
      </w:r>
      <w:r w:rsidR="00C4687F" w:rsidRPr="00C721A4">
        <w:rPr>
          <w:sz w:val="28"/>
          <w:szCs w:val="28"/>
        </w:rPr>
        <w:t>д</w:t>
      </w:r>
      <w:r w:rsidR="00BF39B4" w:rsidRPr="00C721A4">
        <w:rPr>
          <w:sz w:val="28"/>
          <w:szCs w:val="28"/>
        </w:rPr>
        <w:t>яться</w:t>
      </w:r>
      <w:r w:rsidR="00C4687F" w:rsidRPr="00C721A4">
        <w:rPr>
          <w:sz w:val="28"/>
          <w:szCs w:val="28"/>
        </w:rPr>
        <w:t xml:space="preserve"> </w:t>
      </w:r>
      <w:r w:rsidR="00BF39B4" w:rsidRPr="00C721A4">
        <w:rPr>
          <w:sz w:val="28"/>
          <w:szCs w:val="28"/>
        </w:rPr>
        <w:t>тематичні</w:t>
      </w:r>
      <w:r w:rsidR="00C4687F" w:rsidRPr="00C721A4">
        <w:rPr>
          <w:sz w:val="28"/>
          <w:szCs w:val="28"/>
        </w:rPr>
        <w:t xml:space="preserve"> ярмарк</w:t>
      </w:r>
      <w:r w:rsidR="00BF39B4" w:rsidRPr="00C721A4">
        <w:rPr>
          <w:sz w:val="28"/>
          <w:szCs w:val="28"/>
        </w:rPr>
        <w:t>и за участі місцевих майстрів народних промислів.</w:t>
      </w:r>
    </w:p>
    <w:p w14:paraId="58864128" w14:textId="77777777" w:rsidR="004F0FED" w:rsidRPr="00C721A4" w:rsidRDefault="004F0FED" w:rsidP="007A66DF">
      <w:pPr>
        <w:tabs>
          <w:tab w:val="left" w:pos="2220"/>
        </w:tabs>
        <w:ind w:firstLine="709"/>
        <w:jc w:val="both"/>
        <w:rPr>
          <w:b/>
          <w:sz w:val="28"/>
          <w:szCs w:val="28"/>
        </w:rPr>
      </w:pPr>
    </w:p>
    <w:p w14:paraId="317E7CA4" w14:textId="5A4BED30" w:rsidR="00B11FA3" w:rsidRPr="00B64348" w:rsidRDefault="00B64348" w:rsidP="00B64348">
      <w:pPr>
        <w:pStyle w:val="ae"/>
        <w:tabs>
          <w:tab w:val="left" w:pos="2220"/>
        </w:tabs>
        <w:ind w:left="0"/>
        <w:jc w:val="center"/>
        <w:rPr>
          <w:b/>
          <w:sz w:val="28"/>
          <w:szCs w:val="28"/>
        </w:rPr>
      </w:pPr>
      <w:r>
        <w:rPr>
          <w:b/>
          <w:sz w:val="28"/>
          <w:szCs w:val="28"/>
        </w:rPr>
        <w:t xml:space="preserve">6. </w:t>
      </w:r>
      <w:r w:rsidR="006F2E6A" w:rsidRPr="00B64348">
        <w:rPr>
          <w:b/>
          <w:sz w:val="28"/>
          <w:szCs w:val="28"/>
        </w:rPr>
        <w:t>Стратегічне бачення та цілі розвитку, визначені в Стратегії розвитку до 2027 року</w:t>
      </w:r>
    </w:p>
    <w:p w14:paraId="4423DCD0" w14:textId="77777777" w:rsidR="00B64348" w:rsidRPr="00B64348" w:rsidRDefault="00B64348" w:rsidP="00B64348">
      <w:pPr>
        <w:pStyle w:val="ae"/>
        <w:tabs>
          <w:tab w:val="left" w:pos="2220"/>
        </w:tabs>
        <w:ind w:left="1211"/>
        <w:rPr>
          <w:b/>
          <w:sz w:val="28"/>
          <w:szCs w:val="28"/>
        </w:rPr>
      </w:pPr>
    </w:p>
    <w:p w14:paraId="5C807106" w14:textId="77777777" w:rsidR="00B11FA3" w:rsidRPr="00C721A4" w:rsidRDefault="007D66AB" w:rsidP="007A66DF">
      <w:pPr>
        <w:ind w:firstLine="709"/>
        <w:jc w:val="both"/>
        <w:rPr>
          <w:sz w:val="28"/>
          <w:szCs w:val="28"/>
        </w:rPr>
      </w:pPr>
      <w:r w:rsidRPr="00C721A4">
        <w:rPr>
          <w:sz w:val="28"/>
          <w:szCs w:val="28"/>
        </w:rPr>
        <w:t>Маркетинг міста є</w:t>
      </w:r>
      <w:r w:rsidR="00B11FA3" w:rsidRPr="00C721A4">
        <w:rPr>
          <w:sz w:val="28"/>
          <w:szCs w:val="28"/>
        </w:rPr>
        <w:t xml:space="preserve"> інструментом реалізації </w:t>
      </w:r>
      <w:r w:rsidR="00877117">
        <w:rPr>
          <w:sz w:val="28"/>
          <w:szCs w:val="28"/>
        </w:rPr>
        <w:t>С</w:t>
      </w:r>
      <w:r w:rsidR="00B11FA3" w:rsidRPr="00C721A4">
        <w:rPr>
          <w:sz w:val="28"/>
          <w:szCs w:val="28"/>
        </w:rPr>
        <w:t>тратегії його</w:t>
      </w:r>
      <w:r w:rsidR="00775A9F" w:rsidRPr="00C721A4">
        <w:rPr>
          <w:sz w:val="28"/>
          <w:szCs w:val="28"/>
        </w:rPr>
        <w:t xml:space="preserve"> </w:t>
      </w:r>
      <w:r w:rsidR="00B11FA3" w:rsidRPr="00C721A4">
        <w:rPr>
          <w:sz w:val="28"/>
          <w:szCs w:val="28"/>
        </w:rPr>
        <w:t>розвитку, що визначає характер маркетингової діяльності та її</w:t>
      </w:r>
      <w:r w:rsidR="00775A9F" w:rsidRPr="00C721A4">
        <w:rPr>
          <w:sz w:val="28"/>
          <w:szCs w:val="28"/>
        </w:rPr>
        <w:t xml:space="preserve"> </w:t>
      </w:r>
      <w:r w:rsidR="00B11FA3" w:rsidRPr="00C721A4">
        <w:rPr>
          <w:sz w:val="28"/>
          <w:szCs w:val="28"/>
        </w:rPr>
        <w:t>напрями, ставить завдання, обирає інструменти й коло виконавців.</w:t>
      </w:r>
      <w:r w:rsidR="00775A9F" w:rsidRPr="00C721A4">
        <w:rPr>
          <w:sz w:val="28"/>
          <w:szCs w:val="28"/>
        </w:rPr>
        <w:t xml:space="preserve"> </w:t>
      </w:r>
      <w:r w:rsidR="00B11FA3" w:rsidRPr="00C721A4">
        <w:rPr>
          <w:sz w:val="28"/>
          <w:szCs w:val="28"/>
        </w:rPr>
        <w:t xml:space="preserve">Отже, мета розробки та впровадження Маркетингової стратегії полягає у вирішенні проблем місцевого економічного розвитку, підвищенні конкурентоспроможності економіки, залученні інвестицій на територію </w:t>
      </w:r>
      <w:r w:rsidR="006F2E6A" w:rsidRPr="00C721A4">
        <w:rPr>
          <w:sz w:val="28"/>
          <w:szCs w:val="28"/>
        </w:rPr>
        <w:t>громади</w:t>
      </w:r>
      <w:r w:rsidR="00B11FA3" w:rsidRPr="00C721A4">
        <w:rPr>
          <w:sz w:val="28"/>
          <w:szCs w:val="28"/>
        </w:rPr>
        <w:t xml:space="preserve">, залученні туристів, покращенні </w:t>
      </w:r>
      <w:r w:rsidR="006F2E6A" w:rsidRPr="00C721A4">
        <w:rPr>
          <w:sz w:val="28"/>
          <w:szCs w:val="28"/>
        </w:rPr>
        <w:t xml:space="preserve">рівня </w:t>
      </w:r>
      <w:r w:rsidR="00B11FA3" w:rsidRPr="00C721A4">
        <w:rPr>
          <w:sz w:val="28"/>
          <w:szCs w:val="28"/>
        </w:rPr>
        <w:t>життя.</w:t>
      </w:r>
    </w:p>
    <w:p w14:paraId="467CDE07" w14:textId="77777777" w:rsidR="00B11FA3" w:rsidRPr="00C721A4" w:rsidRDefault="00B11FA3" w:rsidP="007A66DF">
      <w:pPr>
        <w:ind w:firstLine="709"/>
        <w:jc w:val="both"/>
        <w:rPr>
          <w:sz w:val="28"/>
          <w:szCs w:val="28"/>
        </w:rPr>
      </w:pPr>
      <w:r w:rsidRPr="00C721A4">
        <w:rPr>
          <w:sz w:val="28"/>
          <w:szCs w:val="28"/>
        </w:rPr>
        <w:t>Маркетингова стратегія має забезпечувати підтвердження складових</w:t>
      </w:r>
      <w:r w:rsidR="007A66DF">
        <w:rPr>
          <w:sz w:val="28"/>
          <w:szCs w:val="28"/>
        </w:rPr>
        <w:t xml:space="preserve"> </w:t>
      </w:r>
      <w:r w:rsidRPr="00C721A4">
        <w:rPr>
          <w:sz w:val="28"/>
          <w:szCs w:val="28"/>
        </w:rPr>
        <w:t xml:space="preserve">місії </w:t>
      </w:r>
      <w:r w:rsidR="00C945A3" w:rsidRPr="00C721A4">
        <w:rPr>
          <w:sz w:val="28"/>
          <w:szCs w:val="28"/>
        </w:rPr>
        <w:t>громади</w:t>
      </w:r>
      <w:r w:rsidR="006F2E6A" w:rsidRPr="00C721A4">
        <w:rPr>
          <w:sz w:val="28"/>
          <w:szCs w:val="28"/>
        </w:rPr>
        <w:t>, визначеної Стратегією</w:t>
      </w:r>
      <w:r w:rsidRPr="00C721A4">
        <w:rPr>
          <w:sz w:val="28"/>
          <w:szCs w:val="28"/>
        </w:rPr>
        <w:t xml:space="preserve"> </w:t>
      </w:r>
      <w:ins w:id="180" w:author="Ihor Lepyoshkin" w:date="2019-09-02T17:20:00Z">
        <w:r w:rsidR="00877117">
          <w:rPr>
            <w:sz w:val="28"/>
            <w:szCs w:val="28"/>
          </w:rPr>
          <w:t xml:space="preserve">її </w:t>
        </w:r>
      </w:ins>
      <w:r w:rsidRPr="00C721A4">
        <w:rPr>
          <w:sz w:val="28"/>
          <w:szCs w:val="28"/>
        </w:rPr>
        <w:t>розвитку.</w:t>
      </w:r>
    </w:p>
    <w:p w14:paraId="3F5E8D22" w14:textId="77777777" w:rsidR="007D66AB" w:rsidRPr="00C721A4" w:rsidRDefault="00EC6DBB" w:rsidP="007A66DF">
      <w:pPr>
        <w:ind w:firstLine="709"/>
        <w:jc w:val="both"/>
        <w:rPr>
          <w:sz w:val="28"/>
          <w:szCs w:val="28"/>
        </w:rPr>
      </w:pPr>
      <w:r w:rsidRPr="00C721A4">
        <w:rPr>
          <w:sz w:val="28"/>
          <w:szCs w:val="28"/>
        </w:rPr>
        <w:lastRenderedPageBreak/>
        <w:t>Стратегічне бачення розвитку міста відповідно до Стратегії розвитку на період до 2027 р.</w:t>
      </w:r>
      <w:r w:rsidR="007D66AB" w:rsidRPr="00C721A4">
        <w:rPr>
          <w:sz w:val="28"/>
          <w:szCs w:val="28"/>
        </w:rPr>
        <w:t xml:space="preserve"> </w:t>
      </w:r>
      <w:r w:rsidRPr="00C721A4">
        <w:rPr>
          <w:sz w:val="28"/>
          <w:szCs w:val="28"/>
        </w:rPr>
        <w:t>(рішення міської ради від 25.05.2017 №1511-21/2017)</w:t>
      </w:r>
      <w:r w:rsidR="007D66AB" w:rsidRPr="00C721A4">
        <w:t>:</w:t>
      </w:r>
    </w:p>
    <w:p w14:paraId="29591BFB" w14:textId="77777777" w:rsidR="00EC6DBB" w:rsidRPr="00C721A4" w:rsidRDefault="00EC6DBB" w:rsidP="007A66DF">
      <w:pPr>
        <w:tabs>
          <w:tab w:val="left" w:pos="993"/>
        </w:tabs>
        <w:ind w:firstLine="709"/>
        <w:jc w:val="both"/>
        <w:rPr>
          <w:sz w:val="28"/>
          <w:szCs w:val="28"/>
        </w:rPr>
      </w:pPr>
      <w:r w:rsidRPr="00C721A4">
        <w:rPr>
          <w:sz w:val="28"/>
          <w:szCs w:val="28"/>
        </w:rPr>
        <w:t>•</w:t>
      </w:r>
      <w:r w:rsidRPr="00C721A4">
        <w:rPr>
          <w:sz w:val="28"/>
          <w:szCs w:val="28"/>
        </w:rPr>
        <w:tab/>
        <w:t>місто розвиненої високотехнологічної промисловості, привабливе й відкрите для інвесторів;</w:t>
      </w:r>
    </w:p>
    <w:p w14:paraId="5A9342B9" w14:textId="77777777" w:rsidR="00EC6DBB" w:rsidRPr="00C721A4" w:rsidRDefault="00EC6DBB" w:rsidP="007A66DF">
      <w:pPr>
        <w:tabs>
          <w:tab w:val="left" w:pos="993"/>
        </w:tabs>
        <w:ind w:firstLine="709"/>
        <w:jc w:val="both"/>
        <w:rPr>
          <w:sz w:val="28"/>
          <w:szCs w:val="28"/>
        </w:rPr>
      </w:pPr>
      <w:r w:rsidRPr="00C721A4">
        <w:rPr>
          <w:sz w:val="28"/>
          <w:szCs w:val="28"/>
        </w:rPr>
        <w:t>•</w:t>
      </w:r>
      <w:r w:rsidRPr="00C721A4">
        <w:rPr>
          <w:sz w:val="28"/>
          <w:szCs w:val="28"/>
        </w:rPr>
        <w:tab/>
        <w:t>місто підприємництва і підприємців, де легко відкрити та вести бізнес;</w:t>
      </w:r>
    </w:p>
    <w:p w14:paraId="5E73AB8A" w14:textId="77777777" w:rsidR="00EC6DBB" w:rsidRPr="00C721A4" w:rsidRDefault="00EC6DBB" w:rsidP="007A66DF">
      <w:pPr>
        <w:tabs>
          <w:tab w:val="left" w:pos="993"/>
        </w:tabs>
        <w:ind w:firstLine="709"/>
        <w:jc w:val="both"/>
        <w:rPr>
          <w:sz w:val="28"/>
          <w:szCs w:val="28"/>
        </w:rPr>
      </w:pPr>
      <w:r w:rsidRPr="00C721A4">
        <w:rPr>
          <w:sz w:val="28"/>
          <w:szCs w:val="28"/>
        </w:rPr>
        <w:t>•</w:t>
      </w:r>
      <w:r w:rsidRPr="00C721A4">
        <w:rPr>
          <w:sz w:val="28"/>
          <w:szCs w:val="28"/>
        </w:rPr>
        <w:tab/>
        <w:t>привітне для туристів та гостей, місто добробуту, високої якості життя;</w:t>
      </w:r>
    </w:p>
    <w:p w14:paraId="1688C266" w14:textId="77777777" w:rsidR="00EC6DBB" w:rsidRPr="00C721A4" w:rsidRDefault="00EC6DBB" w:rsidP="007A66DF">
      <w:pPr>
        <w:tabs>
          <w:tab w:val="left" w:pos="993"/>
        </w:tabs>
        <w:ind w:firstLine="709"/>
        <w:jc w:val="both"/>
        <w:rPr>
          <w:sz w:val="28"/>
          <w:szCs w:val="28"/>
        </w:rPr>
      </w:pPr>
      <w:r w:rsidRPr="00C721A4">
        <w:rPr>
          <w:sz w:val="28"/>
          <w:szCs w:val="28"/>
        </w:rPr>
        <w:t>•</w:t>
      </w:r>
      <w:r w:rsidRPr="00C721A4">
        <w:rPr>
          <w:sz w:val="28"/>
          <w:szCs w:val="28"/>
        </w:rPr>
        <w:tab/>
        <w:t>громада, що плекає свою історію і традиції, де є всі можливості для самореалізації і творчого розвитку особистості.</w:t>
      </w:r>
    </w:p>
    <w:p w14:paraId="179680CC" w14:textId="77777777" w:rsidR="00E756A1" w:rsidRPr="00C721A4" w:rsidRDefault="00EC6DBB" w:rsidP="007A66DF">
      <w:pPr>
        <w:ind w:firstLine="709"/>
        <w:jc w:val="both"/>
        <w:rPr>
          <w:sz w:val="28"/>
          <w:szCs w:val="28"/>
        </w:rPr>
      </w:pPr>
      <w:r w:rsidRPr="00C721A4">
        <w:rPr>
          <w:sz w:val="28"/>
          <w:szCs w:val="28"/>
        </w:rPr>
        <w:t xml:space="preserve">Структура цілей Стратегії розвитку Коломиї містить </w:t>
      </w:r>
      <w:r w:rsidR="00E756A1" w:rsidRPr="00C721A4">
        <w:rPr>
          <w:sz w:val="28"/>
          <w:szCs w:val="28"/>
        </w:rPr>
        <w:t>стратегічний напрям А:</w:t>
      </w:r>
      <w:r w:rsidRPr="00C721A4">
        <w:rPr>
          <w:sz w:val="28"/>
          <w:szCs w:val="28"/>
        </w:rPr>
        <w:t xml:space="preserve"> «Коломия – регіональний економічний та туристичний центр Прикарпаття», який передбачає досягнення таких цілей:</w:t>
      </w:r>
    </w:p>
    <w:p w14:paraId="03D7DF5D" w14:textId="77777777" w:rsidR="00E756A1" w:rsidRPr="00C721A4" w:rsidRDefault="00E756A1" w:rsidP="007A66DF">
      <w:pPr>
        <w:tabs>
          <w:tab w:val="left" w:pos="2220"/>
        </w:tabs>
        <w:ind w:firstLine="709"/>
        <w:jc w:val="both"/>
        <w:rPr>
          <w:sz w:val="28"/>
          <w:szCs w:val="28"/>
        </w:rPr>
      </w:pPr>
      <w:r w:rsidRPr="00C721A4">
        <w:rPr>
          <w:sz w:val="28"/>
          <w:szCs w:val="28"/>
        </w:rPr>
        <w:t>А.1.</w:t>
      </w:r>
      <w:r w:rsidR="007A66DF">
        <w:rPr>
          <w:sz w:val="28"/>
          <w:szCs w:val="28"/>
        </w:rPr>
        <w:t xml:space="preserve"> </w:t>
      </w:r>
      <w:r w:rsidRPr="00C721A4">
        <w:rPr>
          <w:sz w:val="28"/>
          <w:szCs w:val="28"/>
        </w:rPr>
        <w:t>Р</w:t>
      </w:r>
      <w:r w:rsidR="00EC6DBB" w:rsidRPr="00C721A4">
        <w:rPr>
          <w:sz w:val="28"/>
          <w:szCs w:val="28"/>
        </w:rPr>
        <w:t>озвиток нової високотехнологічної промисловості через залучення інвестицій; створенн</w:t>
      </w:r>
      <w:r w:rsidRPr="00C721A4">
        <w:rPr>
          <w:sz w:val="28"/>
          <w:szCs w:val="28"/>
        </w:rPr>
        <w:t>я нових інвестиційних продуктів.</w:t>
      </w:r>
    </w:p>
    <w:p w14:paraId="0BA0B0AE" w14:textId="77777777" w:rsidR="00E756A1" w:rsidRPr="00C721A4" w:rsidRDefault="00E756A1" w:rsidP="007A66DF">
      <w:pPr>
        <w:tabs>
          <w:tab w:val="left" w:pos="2220"/>
        </w:tabs>
        <w:ind w:firstLine="709"/>
        <w:jc w:val="both"/>
        <w:rPr>
          <w:sz w:val="28"/>
          <w:szCs w:val="28"/>
        </w:rPr>
      </w:pPr>
      <w:r w:rsidRPr="00C721A4">
        <w:rPr>
          <w:sz w:val="28"/>
          <w:szCs w:val="28"/>
        </w:rPr>
        <w:t>А.2.</w:t>
      </w:r>
      <w:r w:rsidR="00EC6DBB" w:rsidRPr="00C721A4">
        <w:rPr>
          <w:sz w:val="28"/>
          <w:szCs w:val="28"/>
        </w:rPr>
        <w:t xml:space="preserve"> </w:t>
      </w:r>
      <w:r w:rsidRPr="00C721A4">
        <w:rPr>
          <w:sz w:val="28"/>
          <w:szCs w:val="28"/>
        </w:rPr>
        <w:t>Р</w:t>
      </w:r>
      <w:r w:rsidR="00EC6DBB" w:rsidRPr="00C721A4">
        <w:rPr>
          <w:sz w:val="28"/>
          <w:szCs w:val="28"/>
        </w:rPr>
        <w:t xml:space="preserve">озвиток </w:t>
      </w:r>
      <w:r w:rsidRPr="00C721A4">
        <w:rPr>
          <w:sz w:val="28"/>
          <w:szCs w:val="28"/>
        </w:rPr>
        <w:t>підприємницького</w:t>
      </w:r>
      <w:r w:rsidR="00EC6DBB" w:rsidRPr="00C721A4">
        <w:rPr>
          <w:sz w:val="28"/>
          <w:szCs w:val="28"/>
        </w:rPr>
        <w:t xml:space="preserve"> потенціалу </w:t>
      </w:r>
      <w:r w:rsidRPr="00C721A4">
        <w:rPr>
          <w:sz w:val="28"/>
          <w:szCs w:val="28"/>
        </w:rPr>
        <w:t>мешканців.</w:t>
      </w:r>
    </w:p>
    <w:p w14:paraId="2EA6B809" w14:textId="77777777" w:rsidR="00EC6DBB" w:rsidRPr="00C721A4" w:rsidRDefault="00E756A1" w:rsidP="007A66DF">
      <w:pPr>
        <w:tabs>
          <w:tab w:val="left" w:pos="2220"/>
        </w:tabs>
        <w:ind w:firstLine="709"/>
        <w:jc w:val="both"/>
        <w:rPr>
          <w:sz w:val="28"/>
          <w:szCs w:val="28"/>
        </w:rPr>
      </w:pPr>
      <w:r w:rsidRPr="00C721A4">
        <w:rPr>
          <w:sz w:val="28"/>
          <w:szCs w:val="28"/>
        </w:rPr>
        <w:t>А.3.</w:t>
      </w:r>
      <w:r w:rsidR="007A66DF">
        <w:rPr>
          <w:sz w:val="28"/>
          <w:szCs w:val="28"/>
        </w:rPr>
        <w:t xml:space="preserve"> </w:t>
      </w:r>
      <w:r w:rsidRPr="00C721A4">
        <w:rPr>
          <w:sz w:val="28"/>
          <w:szCs w:val="28"/>
        </w:rPr>
        <w:t>Р</w:t>
      </w:r>
      <w:r w:rsidR="00EC6DBB" w:rsidRPr="00C721A4">
        <w:rPr>
          <w:sz w:val="28"/>
          <w:szCs w:val="28"/>
        </w:rPr>
        <w:t xml:space="preserve">озвиток </w:t>
      </w:r>
      <w:r w:rsidRPr="00C721A4">
        <w:rPr>
          <w:sz w:val="28"/>
          <w:szCs w:val="28"/>
        </w:rPr>
        <w:t xml:space="preserve">туристичного потенціалу міста, зокрема: розвиток </w:t>
      </w:r>
      <w:r w:rsidR="00EC6DBB" w:rsidRPr="00C721A4">
        <w:rPr>
          <w:sz w:val="28"/>
          <w:szCs w:val="28"/>
        </w:rPr>
        <w:t>туристичної інфраструктури; розвиток і диверсифікація туристичних продуктів та підвищення якості туристичних послуг; покращання стану пам’яток історії та архітектури; промоція міста.</w:t>
      </w:r>
    </w:p>
    <w:p w14:paraId="4CEF0D48" w14:textId="77777777" w:rsidR="00E756A1" w:rsidRPr="00C721A4" w:rsidRDefault="00E756A1" w:rsidP="007A66DF">
      <w:pPr>
        <w:ind w:firstLine="709"/>
        <w:jc w:val="both"/>
        <w:rPr>
          <w:sz w:val="28"/>
          <w:szCs w:val="28"/>
        </w:rPr>
      </w:pPr>
      <w:r w:rsidRPr="00C721A4">
        <w:rPr>
          <w:sz w:val="28"/>
          <w:szCs w:val="28"/>
        </w:rPr>
        <w:t>Кожен зі стратегічних напрям</w:t>
      </w:r>
      <w:del w:id="181" w:author="Ihor Lepyoshkin" w:date="2019-09-02T17:20:00Z">
        <w:r w:rsidRPr="00C721A4" w:rsidDel="00877117">
          <w:rPr>
            <w:sz w:val="28"/>
            <w:szCs w:val="28"/>
          </w:rPr>
          <w:delText>к</w:delText>
        </w:r>
      </w:del>
      <w:r w:rsidRPr="00C721A4">
        <w:rPr>
          <w:sz w:val="28"/>
          <w:szCs w:val="28"/>
        </w:rPr>
        <w:t>ів спрямований на досягнення окремих</w:t>
      </w:r>
      <w:r w:rsidR="00775A9F" w:rsidRPr="00C721A4">
        <w:rPr>
          <w:sz w:val="28"/>
          <w:szCs w:val="28"/>
        </w:rPr>
        <w:t xml:space="preserve"> </w:t>
      </w:r>
      <w:r w:rsidRPr="00C721A4">
        <w:rPr>
          <w:sz w:val="28"/>
          <w:szCs w:val="28"/>
        </w:rPr>
        <w:t>складових бачення майбутнього, підтримується відповідними галузевими</w:t>
      </w:r>
      <w:r w:rsidR="00775A9F" w:rsidRPr="00C721A4">
        <w:rPr>
          <w:sz w:val="28"/>
          <w:szCs w:val="28"/>
        </w:rPr>
        <w:t xml:space="preserve"> </w:t>
      </w:r>
      <w:r w:rsidRPr="00C721A4">
        <w:rPr>
          <w:sz w:val="28"/>
          <w:szCs w:val="28"/>
        </w:rPr>
        <w:t xml:space="preserve">програмами та Програмою соціально-економічного розвитку </w:t>
      </w:r>
      <w:del w:id="182" w:author="Ihor Lepyoshkin" w:date="2019-09-02T17:21:00Z">
        <w:r w:rsidRPr="00C721A4" w:rsidDel="00877117">
          <w:rPr>
            <w:sz w:val="28"/>
            <w:szCs w:val="28"/>
          </w:rPr>
          <w:delText xml:space="preserve">міста </w:delText>
        </w:r>
      </w:del>
      <w:ins w:id="183" w:author="Ihor Lepyoshkin" w:date="2019-09-02T17:21:00Z">
        <w:r w:rsidR="00877117">
          <w:rPr>
            <w:sz w:val="28"/>
            <w:szCs w:val="28"/>
          </w:rPr>
          <w:t>громади</w:t>
        </w:r>
        <w:r w:rsidR="00877117" w:rsidRPr="00C721A4">
          <w:rPr>
            <w:sz w:val="28"/>
            <w:szCs w:val="28"/>
          </w:rPr>
          <w:t xml:space="preserve"> </w:t>
        </w:r>
      </w:ins>
      <w:r w:rsidRPr="00C721A4">
        <w:rPr>
          <w:sz w:val="28"/>
          <w:szCs w:val="28"/>
        </w:rPr>
        <w:t>на</w:t>
      </w:r>
      <w:r w:rsidR="00775A9F" w:rsidRPr="00C721A4">
        <w:rPr>
          <w:sz w:val="28"/>
          <w:szCs w:val="28"/>
        </w:rPr>
        <w:t xml:space="preserve"> </w:t>
      </w:r>
      <w:r w:rsidRPr="00C721A4">
        <w:rPr>
          <w:sz w:val="28"/>
          <w:szCs w:val="28"/>
        </w:rPr>
        <w:t>відповідний рік.</w:t>
      </w:r>
    </w:p>
    <w:p w14:paraId="09DD5F19" w14:textId="364DED98" w:rsidR="00C10FEF" w:rsidRPr="00C721A4" w:rsidDel="007375E7" w:rsidRDefault="00C10FEF" w:rsidP="007A66DF">
      <w:pPr>
        <w:ind w:firstLine="709"/>
        <w:jc w:val="both"/>
        <w:rPr>
          <w:del w:id="184" w:author="Ihor Lepyoshkin" w:date="2019-09-02T17:49:00Z"/>
          <w:sz w:val="28"/>
          <w:szCs w:val="28"/>
        </w:rPr>
      </w:pPr>
      <w:del w:id="185" w:author="Ihor Lepyoshkin" w:date="2019-09-02T17:49:00Z">
        <w:r w:rsidRPr="00C721A4" w:rsidDel="007375E7">
          <w:rPr>
            <w:sz w:val="28"/>
            <w:szCs w:val="28"/>
          </w:rPr>
          <w:delText xml:space="preserve">Загалом, проведено SWOT-аналіз маркетингового середовища для формування об’єктивного переліку стратегічних і оперативних цілей Маркетингової стратегії </w:delText>
        </w:r>
      </w:del>
      <w:del w:id="186" w:author="Ihor Lepyoshkin" w:date="2019-09-02T17:21:00Z">
        <w:r w:rsidRPr="00C721A4" w:rsidDel="00877117">
          <w:rPr>
            <w:sz w:val="28"/>
            <w:szCs w:val="28"/>
          </w:rPr>
          <w:delText xml:space="preserve">міста </w:delText>
        </w:r>
      </w:del>
      <w:del w:id="187" w:author="Ihor Lepyoshkin" w:date="2019-09-02T17:49:00Z">
        <w:r w:rsidRPr="00C721A4" w:rsidDel="007375E7">
          <w:rPr>
            <w:sz w:val="28"/>
            <w:szCs w:val="28"/>
          </w:rPr>
          <w:delText>Коломи</w:delText>
        </w:r>
      </w:del>
      <w:del w:id="188" w:author="Ihor Lepyoshkin" w:date="2019-09-02T17:21:00Z">
        <w:r w:rsidRPr="00C721A4" w:rsidDel="00877117">
          <w:rPr>
            <w:sz w:val="28"/>
            <w:szCs w:val="28"/>
          </w:rPr>
          <w:delText>я</w:delText>
        </w:r>
      </w:del>
      <w:del w:id="189" w:author="Ihor Lepyoshkin" w:date="2019-09-02T17:49:00Z">
        <w:r w:rsidRPr="00C721A4" w:rsidDel="007375E7">
          <w:rPr>
            <w:sz w:val="28"/>
            <w:szCs w:val="28"/>
          </w:rPr>
          <w:delText>.</w:delText>
        </w:r>
      </w:del>
    </w:p>
    <w:p w14:paraId="0C95F0B1" w14:textId="77777777" w:rsidR="00EC6DBB" w:rsidRPr="00C721A4" w:rsidRDefault="007D66AB" w:rsidP="007A66DF">
      <w:pPr>
        <w:ind w:firstLine="709"/>
        <w:jc w:val="both"/>
        <w:rPr>
          <w:sz w:val="28"/>
          <w:szCs w:val="28"/>
        </w:rPr>
      </w:pPr>
      <w:del w:id="190" w:author="Ihor Lepyoshkin" w:date="2019-09-02T17:23:00Z">
        <w:r w:rsidRPr="00C721A4" w:rsidDel="00877117">
          <w:rPr>
            <w:sz w:val="28"/>
            <w:szCs w:val="28"/>
          </w:rPr>
          <w:delText>В перспективі,</w:delText>
        </w:r>
        <w:r w:rsidR="00E756A1" w:rsidRPr="00C721A4" w:rsidDel="00877117">
          <w:rPr>
            <w:sz w:val="28"/>
            <w:szCs w:val="28"/>
          </w:rPr>
          <w:delText xml:space="preserve"> </w:delText>
        </w:r>
      </w:del>
      <w:ins w:id="191" w:author="Ihor Lepyoshkin" w:date="2019-09-02T17:23:00Z">
        <w:r w:rsidR="00877117">
          <w:rPr>
            <w:sz w:val="28"/>
            <w:szCs w:val="28"/>
          </w:rPr>
          <w:t>Р</w:t>
        </w:r>
      </w:ins>
      <w:del w:id="192" w:author="Ihor Lepyoshkin" w:date="2019-09-02T17:23:00Z">
        <w:r w:rsidR="00E756A1" w:rsidRPr="00C721A4" w:rsidDel="00877117">
          <w:rPr>
            <w:sz w:val="28"/>
            <w:szCs w:val="28"/>
          </w:rPr>
          <w:delText>р</w:delText>
        </w:r>
      </w:del>
      <w:r w:rsidR="00E756A1" w:rsidRPr="00C721A4">
        <w:rPr>
          <w:sz w:val="28"/>
          <w:szCs w:val="28"/>
        </w:rPr>
        <w:t>озробка та кор</w:t>
      </w:r>
      <w:r w:rsidRPr="00C721A4">
        <w:rPr>
          <w:sz w:val="28"/>
          <w:szCs w:val="28"/>
        </w:rPr>
        <w:t>и</w:t>
      </w:r>
      <w:r w:rsidR="00E756A1" w:rsidRPr="00C721A4">
        <w:rPr>
          <w:sz w:val="28"/>
          <w:szCs w:val="28"/>
        </w:rPr>
        <w:t xml:space="preserve">гування </w:t>
      </w:r>
      <w:del w:id="193" w:author="Ihor Lepyoshkin" w:date="2019-09-02T17:21:00Z">
        <w:r w:rsidR="00E756A1" w:rsidRPr="00C721A4" w:rsidDel="00877117">
          <w:rPr>
            <w:sz w:val="28"/>
            <w:szCs w:val="28"/>
          </w:rPr>
          <w:delText xml:space="preserve">міських </w:delText>
        </w:r>
      </w:del>
      <w:r w:rsidR="00E756A1" w:rsidRPr="00C721A4">
        <w:rPr>
          <w:sz w:val="28"/>
          <w:szCs w:val="28"/>
        </w:rPr>
        <w:t>галузевих програм</w:t>
      </w:r>
      <w:r w:rsidR="00775A9F" w:rsidRPr="00C721A4">
        <w:rPr>
          <w:sz w:val="28"/>
          <w:szCs w:val="28"/>
        </w:rPr>
        <w:t xml:space="preserve"> </w:t>
      </w:r>
      <w:r w:rsidR="00E756A1" w:rsidRPr="00C721A4">
        <w:rPr>
          <w:sz w:val="28"/>
          <w:szCs w:val="28"/>
        </w:rPr>
        <w:t>розвитку мають здійснюватися з урахуванням складових завдань</w:t>
      </w:r>
      <w:r w:rsidR="00775A9F" w:rsidRPr="00C721A4">
        <w:rPr>
          <w:sz w:val="28"/>
          <w:szCs w:val="28"/>
        </w:rPr>
        <w:t xml:space="preserve"> </w:t>
      </w:r>
      <w:r w:rsidR="00E756A1" w:rsidRPr="00C721A4">
        <w:rPr>
          <w:sz w:val="28"/>
          <w:szCs w:val="28"/>
        </w:rPr>
        <w:t>Маркетингової стратегії Коломийської міської ОТГ в частині розширення</w:t>
      </w:r>
      <w:r w:rsidR="00775A9F" w:rsidRPr="00C721A4">
        <w:rPr>
          <w:sz w:val="28"/>
          <w:szCs w:val="28"/>
        </w:rPr>
        <w:t xml:space="preserve"> </w:t>
      </w:r>
      <w:r w:rsidR="00E756A1" w:rsidRPr="00C721A4">
        <w:rPr>
          <w:sz w:val="28"/>
          <w:szCs w:val="28"/>
        </w:rPr>
        <w:t>інформаційної складової.</w:t>
      </w:r>
    </w:p>
    <w:p w14:paraId="6F3F6906" w14:textId="77777777" w:rsidR="00775A9F" w:rsidRPr="00C721A4" w:rsidRDefault="00775A9F" w:rsidP="007A66DF">
      <w:pPr>
        <w:ind w:firstLine="709"/>
        <w:jc w:val="both"/>
        <w:rPr>
          <w:sz w:val="28"/>
          <w:szCs w:val="28"/>
        </w:rPr>
      </w:pPr>
    </w:p>
    <w:p w14:paraId="6EAD0A41" w14:textId="1AB1E670" w:rsidR="006F2E6A" w:rsidRDefault="006F2E6A" w:rsidP="00775A9F">
      <w:pPr>
        <w:jc w:val="center"/>
        <w:rPr>
          <w:b/>
          <w:sz w:val="28"/>
          <w:szCs w:val="28"/>
        </w:rPr>
      </w:pPr>
      <w:r w:rsidRPr="00C721A4">
        <w:rPr>
          <w:b/>
          <w:sz w:val="28"/>
          <w:szCs w:val="28"/>
        </w:rPr>
        <w:t>7.</w:t>
      </w:r>
      <w:r w:rsidR="00764B00" w:rsidRPr="00C721A4">
        <w:rPr>
          <w:b/>
          <w:sz w:val="28"/>
          <w:szCs w:val="28"/>
        </w:rPr>
        <w:t xml:space="preserve"> </w:t>
      </w:r>
      <w:r w:rsidRPr="00C721A4">
        <w:rPr>
          <w:b/>
          <w:sz w:val="28"/>
          <w:szCs w:val="28"/>
        </w:rPr>
        <w:t>Результати досліджень іміджу громади</w:t>
      </w:r>
    </w:p>
    <w:p w14:paraId="35E20704" w14:textId="77777777" w:rsidR="00B64348" w:rsidRPr="00C721A4" w:rsidRDefault="00B64348" w:rsidP="00775A9F">
      <w:pPr>
        <w:jc w:val="center"/>
        <w:rPr>
          <w:b/>
          <w:sz w:val="28"/>
          <w:szCs w:val="28"/>
        </w:rPr>
      </w:pPr>
    </w:p>
    <w:p w14:paraId="7F6F6236" w14:textId="66A0B3FD" w:rsidR="006F2E6A" w:rsidRDefault="006F2E6A" w:rsidP="007A66DF">
      <w:pPr>
        <w:ind w:firstLine="709"/>
        <w:jc w:val="both"/>
        <w:rPr>
          <w:ins w:id="194" w:author="Ihor Lepyoshkin" w:date="2019-09-02T17:49:00Z"/>
          <w:sz w:val="28"/>
          <w:szCs w:val="28"/>
        </w:rPr>
      </w:pPr>
      <w:r w:rsidRPr="00C721A4">
        <w:rPr>
          <w:sz w:val="28"/>
          <w:szCs w:val="28"/>
        </w:rPr>
        <w:t xml:space="preserve">Дослідження проводилося на території м. Коломия до процесу об’єднання громад. </w:t>
      </w:r>
      <w:del w:id="195" w:author="Ihor Lepyoshkin" w:date="2019-09-02T17:26:00Z">
        <w:r w:rsidRPr="00C721A4" w:rsidDel="00877117">
          <w:rPr>
            <w:sz w:val="28"/>
            <w:szCs w:val="28"/>
          </w:rPr>
          <w:delText xml:space="preserve">Також слід визнати, що </w:delText>
        </w:r>
      </w:del>
      <w:r w:rsidRPr="00C721A4">
        <w:rPr>
          <w:sz w:val="28"/>
          <w:szCs w:val="28"/>
        </w:rPr>
        <w:t>Коломия в процесі маркетингу буде основним джерелом інформаційних пр</w:t>
      </w:r>
      <w:r w:rsidR="00C10FEF" w:rsidRPr="00C721A4">
        <w:rPr>
          <w:sz w:val="28"/>
          <w:szCs w:val="28"/>
        </w:rPr>
        <w:t>одуктів</w:t>
      </w:r>
      <w:r w:rsidRPr="00C721A4">
        <w:rPr>
          <w:sz w:val="28"/>
          <w:szCs w:val="28"/>
        </w:rPr>
        <w:t xml:space="preserve"> та основним об’єктом маркетингу. З часом сільські території будуть більш активно залучені в процес.</w:t>
      </w:r>
    </w:p>
    <w:p w14:paraId="3E25CD99" w14:textId="4EAFF21A" w:rsidR="007375E7" w:rsidRPr="00C721A4" w:rsidRDefault="007375E7" w:rsidP="007A66DF">
      <w:pPr>
        <w:ind w:firstLine="709"/>
        <w:jc w:val="both"/>
        <w:rPr>
          <w:sz w:val="28"/>
          <w:szCs w:val="28"/>
        </w:rPr>
      </w:pPr>
      <w:ins w:id="196" w:author="Ihor Lepyoshkin" w:date="2019-09-02T17:49:00Z">
        <w:r w:rsidRPr="007375E7">
          <w:rPr>
            <w:sz w:val="28"/>
            <w:szCs w:val="28"/>
          </w:rPr>
          <w:t>Загалом, проведено SWOT-аналіз маркетингового середовища для формування об’єктивного переліку стратегічних і оперативних цілей Маркетингової стратегії Коломийської ОТГ.</w:t>
        </w:r>
      </w:ins>
    </w:p>
    <w:p w14:paraId="6F17A288" w14:textId="77777777" w:rsidR="006F2E6A" w:rsidRPr="00C721A4" w:rsidRDefault="006F2E6A" w:rsidP="007A66DF">
      <w:pPr>
        <w:ind w:firstLine="709"/>
        <w:jc w:val="both"/>
        <w:rPr>
          <w:sz w:val="28"/>
          <w:szCs w:val="28"/>
        </w:rPr>
      </w:pPr>
      <w:r w:rsidRPr="00C721A4">
        <w:rPr>
          <w:sz w:val="28"/>
          <w:szCs w:val="28"/>
        </w:rPr>
        <w:t>Вивчення особливостей іміджу Коломиї серед самих мешканців відбувалося шляхом:</w:t>
      </w:r>
    </w:p>
    <w:p w14:paraId="78C3316A" w14:textId="77777777" w:rsidR="006F2E6A" w:rsidRPr="00C721A4" w:rsidRDefault="006F2E6A" w:rsidP="001A7C4E">
      <w:pPr>
        <w:tabs>
          <w:tab w:val="left" w:pos="1276"/>
        </w:tabs>
        <w:ind w:firstLine="709"/>
        <w:jc w:val="both"/>
        <w:rPr>
          <w:sz w:val="28"/>
          <w:szCs w:val="28"/>
        </w:rPr>
      </w:pPr>
      <w:r w:rsidRPr="00C721A4">
        <w:rPr>
          <w:sz w:val="28"/>
          <w:szCs w:val="28"/>
        </w:rPr>
        <w:t>-</w:t>
      </w:r>
      <w:r w:rsidRPr="00C721A4">
        <w:rPr>
          <w:sz w:val="28"/>
          <w:szCs w:val="28"/>
        </w:rPr>
        <w:tab/>
        <w:t>опитування членів Робочої групи;</w:t>
      </w:r>
    </w:p>
    <w:p w14:paraId="734BB301" w14:textId="77777777" w:rsidR="006F2E6A" w:rsidRPr="00C721A4" w:rsidRDefault="006F2E6A" w:rsidP="001A7C4E">
      <w:pPr>
        <w:tabs>
          <w:tab w:val="left" w:pos="1276"/>
        </w:tabs>
        <w:ind w:firstLine="709"/>
        <w:jc w:val="both"/>
        <w:rPr>
          <w:sz w:val="28"/>
          <w:szCs w:val="28"/>
        </w:rPr>
      </w:pPr>
      <w:r w:rsidRPr="00C721A4">
        <w:rPr>
          <w:sz w:val="28"/>
          <w:szCs w:val="28"/>
        </w:rPr>
        <w:t>-</w:t>
      </w:r>
      <w:r w:rsidRPr="00C721A4">
        <w:rPr>
          <w:sz w:val="28"/>
          <w:szCs w:val="28"/>
        </w:rPr>
        <w:tab/>
        <w:t>опитування представників громади;</w:t>
      </w:r>
    </w:p>
    <w:p w14:paraId="3A1F252D" w14:textId="77777777" w:rsidR="006F2E6A" w:rsidRPr="00C721A4" w:rsidRDefault="006F2E6A" w:rsidP="001A7C4E">
      <w:pPr>
        <w:tabs>
          <w:tab w:val="left" w:pos="1276"/>
        </w:tabs>
        <w:ind w:firstLine="709"/>
        <w:jc w:val="both"/>
        <w:rPr>
          <w:sz w:val="28"/>
          <w:szCs w:val="28"/>
        </w:rPr>
      </w:pPr>
      <w:r w:rsidRPr="00C721A4">
        <w:rPr>
          <w:sz w:val="28"/>
          <w:szCs w:val="28"/>
        </w:rPr>
        <w:t>-</w:t>
      </w:r>
      <w:r w:rsidRPr="00C721A4">
        <w:rPr>
          <w:sz w:val="28"/>
          <w:szCs w:val="28"/>
        </w:rPr>
        <w:tab/>
        <w:t>опитування представників бізнес-середовища.</w:t>
      </w:r>
    </w:p>
    <w:p w14:paraId="57E1F3E8" w14:textId="77777777" w:rsidR="006F2E6A" w:rsidRDefault="006F2E6A" w:rsidP="007A66DF">
      <w:pPr>
        <w:tabs>
          <w:tab w:val="left" w:pos="2220"/>
        </w:tabs>
        <w:ind w:firstLine="709"/>
        <w:jc w:val="both"/>
        <w:rPr>
          <w:ins w:id="197" w:author="Ihor Lepyoshkin" w:date="2019-09-02T17:26:00Z"/>
          <w:sz w:val="28"/>
          <w:szCs w:val="28"/>
        </w:rPr>
      </w:pPr>
      <w:r w:rsidRPr="00C721A4">
        <w:rPr>
          <w:sz w:val="28"/>
          <w:szCs w:val="28"/>
        </w:rPr>
        <w:lastRenderedPageBreak/>
        <w:t>(Додаток 1 Звіт про результати вивчення умов для підготовки Маркетингової стратегії Коломиї)</w:t>
      </w:r>
    </w:p>
    <w:p w14:paraId="1256ECD7" w14:textId="77777777" w:rsidR="00877117" w:rsidRPr="00B64348" w:rsidRDefault="00877117" w:rsidP="00877117">
      <w:pPr>
        <w:tabs>
          <w:tab w:val="left" w:pos="2220"/>
        </w:tabs>
        <w:ind w:firstLine="709"/>
        <w:jc w:val="both"/>
        <w:rPr>
          <w:b/>
          <w:bCs/>
          <w:sz w:val="28"/>
          <w:szCs w:val="28"/>
        </w:rPr>
      </w:pPr>
      <w:r w:rsidRPr="00B64348">
        <w:rPr>
          <w:b/>
          <w:bCs/>
          <w:sz w:val="28"/>
          <w:szCs w:val="28"/>
        </w:rPr>
        <w:t>Короткі висновки</w:t>
      </w:r>
    </w:p>
    <w:p w14:paraId="2BC8BA9D" w14:textId="77777777" w:rsidR="00877117" w:rsidRPr="00B64348" w:rsidRDefault="00877117" w:rsidP="00877117">
      <w:pPr>
        <w:tabs>
          <w:tab w:val="left" w:pos="2220"/>
        </w:tabs>
        <w:ind w:firstLine="709"/>
        <w:jc w:val="both"/>
        <w:rPr>
          <w:sz w:val="28"/>
          <w:szCs w:val="28"/>
        </w:rPr>
      </w:pPr>
      <w:r w:rsidRPr="00B64348">
        <w:rPr>
          <w:sz w:val="28"/>
          <w:szCs w:val="28"/>
        </w:rPr>
        <w:t>За експертними твердженнями найкращий імідж має Коломия серед гостей, однак, додаткові точкові спостереження підтверджують це лише частково.</w:t>
      </w:r>
    </w:p>
    <w:p w14:paraId="4EABEFF4" w14:textId="77777777" w:rsidR="00877117" w:rsidRPr="00B64348" w:rsidRDefault="00877117" w:rsidP="00877117">
      <w:pPr>
        <w:tabs>
          <w:tab w:val="left" w:pos="2220"/>
        </w:tabs>
        <w:ind w:firstLine="709"/>
        <w:jc w:val="both"/>
        <w:rPr>
          <w:sz w:val="28"/>
          <w:szCs w:val="28"/>
        </w:rPr>
      </w:pPr>
      <w:r w:rsidRPr="00B64348">
        <w:rPr>
          <w:sz w:val="28"/>
          <w:szCs w:val="28"/>
        </w:rPr>
        <w:t>На думку експертів, городяни сприймають Коломию позитивно, однак висловлюють застереження щодо швидкого скорочення кількості молоді, небажання повертатися після навчання. Головною причиною, на їх думку, є близькість більш привабливих для самореалізації молодої людини територій.</w:t>
      </w:r>
    </w:p>
    <w:p w14:paraId="35213217" w14:textId="77777777" w:rsidR="00877117" w:rsidRPr="00B64348" w:rsidRDefault="00877117" w:rsidP="00877117">
      <w:pPr>
        <w:tabs>
          <w:tab w:val="left" w:pos="2220"/>
        </w:tabs>
        <w:ind w:firstLine="709"/>
        <w:jc w:val="both"/>
        <w:rPr>
          <w:sz w:val="28"/>
          <w:szCs w:val="28"/>
        </w:rPr>
      </w:pPr>
      <w:r w:rsidRPr="00B64348">
        <w:rPr>
          <w:sz w:val="28"/>
          <w:szCs w:val="28"/>
        </w:rPr>
        <w:t>Лише незначна кількість інвесторів позитивної думки про Коломию, як і про більшість інших громад України.</w:t>
      </w:r>
    </w:p>
    <w:p w14:paraId="558B7D03" w14:textId="77777777" w:rsidR="00877117" w:rsidRPr="00B64348" w:rsidRDefault="00877117" w:rsidP="00877117">
      <w:pPr>
        <w:tabs>
          <w:tab w:val="left" w:pos="2220"/>
        </w:tabs>
        <w:ind w:firstLine="709"/>
        <w:jc w:val="both"/>
        <w:rPr>
          <w:sz w:val="28"/>
          <w:szCs w:val="28"/>
        </w:rPr>
      </w:pPr>
      <w:r w:rsidRPr="00B64348">
        <w:rPr>
          <w:sz w:val="28"/>
          <w:szCs w:val="28"/>
        </w:rPr>
        <w:t>Самі городяни мало знають про Коломию, оскільки значна кількість їх поєднує проживання в Коломиї з роботою за її межами. Однак слід зазначити, що серед тих, хто працює в Коломиї – це мешканці інших міст і містечок, які також мало обізнані з містом як культурним і соціальним явищем.</w:t>
      </w:r>
    </w:p>
    <w:p w14:paraId="6347C211" w14:textId="77777777" w:rsidR="00877117" w:rsidRPr="00B64348" w:rsidRDefault="00877117" w:rsidP="00877117">
      <w:pPr>
        <w:tabs>
          <w:tab w:val="left" w:pos="2220"/>
        </w:tabs>
        <w:ind w:firstLine="709"/>
        <w:jc w:val="both"/>
        <w:rPr>
          <w:sz w:val="28"/>
          <w:szCs w:val="28"/>
        </w:rPr>
      </w:pPr>
      <w:r w:rsidRPr="00B64348">
        <w:rPr>
          <w:sz w:val="28"/>
          <w:szCs w:val="28"/>
        </w:rPr>
        <w:t>Мешканці досить вимогливі до міського середовища та прагнуть бачити його як частину європейської співдружності – таким же впорядкованим та затишним. Особливе значення для громади має утримання мешканців, оскільки саме вони можуть створювати імідж території й виступати в ролі її амбасадорів, формувати її інвестиційну привабливість.</w:t>
      </w:r>
    </w:p>
    <w:p w14:paraId="52ECE82E" w14:textId="2434208A" w:rsidR="00877117" w:rsidRPr="00B64348" w:rsidRDefault="00877117" w:rsidP="00877117">
      <w:pPr>
        <w:tabs>
          <w:tab w:val="left" w:pos="2220"/>
        </w:tabs>
        <w:ind w:firstLine="709"/>
        <w:jc w:val="both"/>
        <w:rPr>
          <w:ins w:id="198" w:author="Ihor Lepyoshkin" w:date="2019-09-02T17:49:00Z"/>
          <w:sz w:val="28"/>
          <w:szCs w:val="28"/>
        </w:rPr>
      </w:pPr>
      <w:r w:rsidRPr="00B64348">
        <w:rPr>
          <w:sz w:val="28"/>
          <w:szCs w:val="28"/>
        </w:rPr>
        <w:t>Коломия має бренд старовинного, врівноваженого, і разом з тим досить інноваційного містечка, яке вже приваблює інвесторів.</w:t>
      </w:r>
    </w:p>
    <w:p w14:paraId="67C4A48D" w14:textId="36B29263" w:rsidR="005E514B" w:rsidRPr="00B64348" w:rsidRDefault="005E514B" w:rsidP="005E514B">
      <w:pPr>
        <w:tabs>
          <w:tab w:val="left" w:pos="2220"/>
        </w:tabs>
        <w:ind w:firstLine="709"/>
        <w:jc w:val="both"/>
        <w:rPr>
          <w:ins w:id="199" w:author="Ihor Lepyoshkin" w:date="2019-09-02T17:49:00Z"/>
          <w:sz w:val="28"/>
          <w:szCs w:val="28"/>
        </w:rPr>
      </w:pPr>
      <w:ins w:id="200" w:author="Ihor Lepyoshkin" w:date="2019-09-02T17:49:00Z">
        <w:r w:rsidRPr="00B64348">
          <w:rPr>
            <w:sz w:val="28"/>
            <w:szCs w:val="28"/>
          </w:rPr>
          <w:t>Члени Робочої групи визначили основні Цільові групи, на які ма</w:t>
        </w:r>
      </w:ins>
      <w:ins w:id="201" w:author="Ihor Lepyoshkin" w:date="2019-09-02T17:51:00Z">
        <w:r w:rsidRPr="00B64348">
          <w:rPr>
            <w:sz w:val="28"/>
            <w:szCs w:val="28"/>
          </w:rPr>
          <w:t>ють</w:t>
        </w:r>
      </w:ins>
      <w:ins w:id="202" w:author="Ihor Lepyoshkin" w:date="2019-09-02T17:49:00Z">
        <w:r w:rsidRPr="00B64348">
          <w:rPr>
            <w:sz w:val="28"/>
            <w:szCs w:val="28"/>
          </w:rPr>
          <w:t xml:space="preserve"> бути спрямован</w:t>
        </w:r>
      </w:ins>
      <w:ins w:id="203" w:author="Ihor Lepyoshkin" w:date="2019-09-02T17:51:00Z">
        <w:r w:rsidRPr="00B64348">
          <w:rPr>
            <w:sz w:val="28"/>
            <w:szCs w:val="28"/>
          </w:rPr>
          <w:t xml:space="preserve">і </w:t>
        </w:r>
      </w:ins>
      <w:ins w:id="204" w:author="Ihor Lepyoshkin" w:date="2019-09-02T17:50:00Z">
        <w:r w:rsidRPr="00B64348">
          <w:rPr>
            <w:sz w:val="28"/>
            <w:szCs w:val="28"/>
          </w:rPr>
          <w:t>м</w:t>
        </w:r>
      </w:ins>
      <w:ins w:id="205" w:author="Ihor Lepyoshkin" w:date="2019-09-02T17:49:00Z">
        <w:r w:rsidRPr="00B64348">
          <w:rPr>
            <w:sz w:val="28"/>
            <w:szCs w:val="28"/>
          </w:rPr>
          <w:t>аркетинг</w:t>
        </w:r>
      </w:ins>
      <w:ins w:id="206" w:author="Ihor Lepyoshkin" w:date="2019-09-02T17:51:00Z">
        <w:r w:rsidRPr="00B64348">
          <w:rPr>
            <w:sz w:val="28"/>
            <w:szCs w:val="28"/>
          </w:rPr>
          <w:t>ові заходи й дії</w:t>
        </w:r>
      </w:ins>
      <w:ins w:id="207" w:author="Ihor Lepyoshkin" w:date="2019-09-02T17:49:00Z">
        <w:r w:rsidRPr="00B64348">
          <w:rPr>
            <w:sz w:val="28"/>
            <w:szCs w:val="28"/>
          </w:rPr>
          <w:t xml:space="preserve"> через визначені інформаційні канали, </w:t>
        </w:r>
      </w:ins>
      <w:ins w:id="208" w:author="Ihor Lepyoshkin" w:date="2019-09-02T17:51:00Z">
        <w:r w:rsidRPr="00B64348">
          <w:rPr>
            <w:sz w:val="28"/>
            <w:szCs w:val="28"/>
          </w:rPr>
          <w:t xml:space="preserve">що </w:t>
        </w:r>
      </w:ins>
      <w:ins w:id="209" w:author="Ihor Lepyoshkin" w:date="2019-09-02T17:49:00Z">
        <w:r w:rsidRPr="00B64348">
          <w:rPr>
            <w:sz w:val="28"/>
            <w:szCs w:val="28"/>
          </w:rPr>
          <w:t>сприятиме залученню нових мешканців, туристів, інвесторів</w:t>
        </w:r>
      </w:ins>
      <w:ins w:id="210" w:author="Ihor Lepyoshkin" w:date="2019-09-02T17:51:00Z">
        <w:r w:rsidRPr="00B64348">
          <w:rPr>
            <w:sz w:val="28"/>
            <w:szCs w:val="28"/>
          </w:rPr>
          <w:t>:</w:t>
        </w:r>
      </w:ins>
    </w:p>
    <w:p w14:paraId="7DE9A7DC" w14:textId="77777777" w:rsidR="005E514B" w:rsidRPr="00B64348" w:rsidRDefault="005E514B" w:rsidP="005E514B">
      <w:pPr>
        <w:tabs>
          <w:tab w:val="left" w:pos="2220"/>
        </w:tabs>
        <w:ind w:firstLine="709"/>
        <w:jc w:val="both"/>
        <w:rPr>
          <w:ins w:id="211" w:author="Ihor Lepyoshkin" w:date="2019-09-02T17:49:00Z"/>
          <w:sz w:val="28"/>
          <w:szCs w:val="28"/>
        </w:rPr>
      </w:pPr>
      <w:ins w:id="212" w:author="Ihor Lepyoshkin" w:date="2019-09-02T17:49:00Z">
        <w:r w:rsidRPr="00B64348">
          <w:rPr>
            <w:sz w:val="28"/>
            <w:szCs w:val="28"/>
          </w:rPr>
          <w:t>Цільова група 1. «Інвестори»: потенційні інвестори, великий бізнес, підприємці у сфері послуг.</w:t>
        </w:r>
      </w:ins>
    </w:p>
    <w:p w14:paraId="07D99FAE" w14:textId="77777777" w:rsidR="005E514B" w:rsidRPr="00B64348" w:rsidRDefault="005E514B" w:rsidP="005E514B">
      <w:pPr>
        <w:tabs>
          <w:tab w:val="left" w:pos="2220"/>
        </w:tabs>
        <w:ind w:firstLine="709"/>
        <w:jc w:val="both"/>
        <w:rPr>
          <w:ins w:id="213" w:author="Ihor Lepyoshkin" w:date="2019-09-02T17:49:00Z"/>
          <w:sz w:val="28"/>
          <w:szCs w:val="28"/>
        </w:rPr>
      </w:pPr>
      <w:ins w:id="214" w:author="Ihor Lepyoshkin" w:date="2019-09-02T17:49:00Z">
        <w:r w:rsidRPr="00B64348">
          <w:rPr>
            <w:sz w:val="28"/>
            <w:szCs w:val="28"/>
          </w:rPr>
          <w:t>Цільова група 2. «Мешканці»: жителі громади, потенційні мешканці.</w:t>
        </w:r>
      </w:ins>
    </w:p>
    <w:p w14:paraId="42CF9A52" w14:textId="77777777" w:rsidR="005E514B" w:rsidRPr="00B64348" w:rsidRDefault="005E514B" w:rsidP="005E514B">
      <w:pPr>
        <w:tabs>
          <w:tab w:val="left" w:pos="2220"/>
        </w:tabs>
        <w:ind w:firstLine="709"/>
        <w:jc w:val="both"/>
        <w:rPr>
          <w:ins w:id="215" w:author="Ihor Lepyoshkin" w:date="2019-09-02T17:49:00Z"/>
          <w:sz w:val="28"/>
          <w:szCs w:val="28"/>
        </w:rPr>
      </w:pPr>
      <w:ins w:id="216" w:author="Ihor Lepyoshkin" w:date="2019-09-02T17:49:00Z">
        <w:r w:rsidRPr="00B64348">
          <w:rPr>
            <w:sz w:val="28"/>
            <w:szCs w:val="28"/>
          </w:rPr>
          <w:t>Цільова група 3. «Гості»: туристи, транзитні туристи, учасники фестивалів.</w:t>
        </w:r>
      </w:ins>
    </w:p>
    <w:p w14:paraId="7ED11456" w14:textId="75DC4416" w:rsidR="005E514B" w:rsidRPr="00B64348" w:rsidRDefault="005E514B" w:rsidP="005E514B">
      <w:pPr>
        <w:tabs>
          <w:tab w:val="left" w:pos="2220"/>
        </w:tabs>
        <w:ind w:firstLine="709"/>
        <w:jc w:val="both"/>
        <w:rPr>
          <w:sz w:val="28"/>
          <w:szCs w:val="28"/>
        </w:rPr>
      </w:pPr>
      <w:ins w:id="217" w:author="Ihor Lepyoshkin" w:date="2019-09-02T17:49:00Z">
        <w:r w:rsidRPr="00B64348">
          <w:rPr>
            <w:sz w:val="28"/>
            <w:szCs w:val="28"/>
          </w:rPr>
          <w:t xml:space="preserve">Цільова група 4. «Діаспора»: </w:t>
        </w:r>
        <w:proofErr w:type="spellStart"/>
        <w:r w:rsidRPr="00B64348">
          <w:rPr>
            <w:sz w:val="28"/>
            <w:szCs w:val="28"/>
          </w:rPr>
          <w:t>коломияни</w:t>
        </w:r>
        <w:proofErr w:type="spellEnd"/>
        <w:r w:rsidRPr="00B64348">
          <w:rPr>
            <w:sz w:val="28"/>
            <w:szCs w:val="28"/>
          </w:rPr>
          <w:t xml:space="preserve">, </w:t>
        </w:r>
      </w:ins>
      <w:ins w:id="218" w:author="Ihor Lepyoshkin" w:date="2019-09-02T17:52:00Z">
        <w:r w:rsidRPr="00B64348">
          <w:rPr>
            <w:sz w:val="28"/>
            <w:szCs w:val="28"/>
          </w:rPr>
          <w:t>які</w:t>
        </w:r>
      </w:ins>
      <w:ins w:id="219" w:author="Ihor Lepyoshkin" w:date="2019-09-02T17:49:00Z">
        <w:r w:rsidRPr="00B64348">
          <w:rPr>
            <w:sz w:val="28"/>
            <w:szCs w:val="28"/>
          </w:rPr>
          <w:t xml:space="preserve"> виїхали в різний час </w:t>
        </w:r>
      </w:ins>
      <w:ins w:id="220" w:author="Ihor Lepyoshkin" w:date="2019-09-02T17:52:00Z">
        <w:r w:rsidRPr="00B64348">
          <w:rPr>
            <w:sz w:val="28"/>
            <w:szCs w:val="28"/>
          </w:rPr>
          <w:t>і</w:t>
        </w:r>
      </w:ins>
      <w:ins w:id="221" w:author="Ihor Lepyoshkin" w:date="2019-09-02T17:49:00Z">
        <w:r w:rsidRPr="00B64348">
          <w:rPr>
            <w:sz w:val="28"/>
            <w:szCs w:val="28"/>
          </w:rPr>
          <w:t xml:space="preserve"> члени їх родин.</w:t>
        </w:r>
      </w:ins>
    </w:p>
    <w:p w14:paraId="65941D07" w14:textId="77777777" w:rsidR="00877117" w:rsidRPr="00B64348" w:rsidRDefault="00877117" w:rsidP="007A66DF">
      <w:pPr>
        <w:tabs>
          <w:tab w:val="left" w:pos="2220"/>
        </w:tabs>
        <w:ind w:firstLine="709"/>
        <w:jc w:val="both"/>
        <w:rPr>
          <w:sz w:val="28"/>
          <w:szCs w:val="28"/>
        </w:rPr>
      </w:pPr>
    </w:p>
    <w:p w14:paraId="7E2A7A18" w14:textId="3B34045D" w:rsidR="001A7C4E" w:rsidRDefault="001A7C4E" w:rsidP="001A7C4E">
      <w:pPr>
        <w:jc w:val="center"/>
        <w:rPr>
          <w:b/>
          <w:sz w:val="28"/>
          <w:szCs w:val="28"/>
        </w:rPr>
      </w:pPr>
      <w:r w:rsidRPr="00B64348">
        <w:rPr>
          <w:b/>
          <w:sz w:val="28"/>
          <w:szCs w:val="28"/>
        </w:rPr>
        <w:t xml:space="preserve">8. Концепція бренду </w:t>
      </w:r>
      <w:r w:rsidR="00202E08" w:rsidRPr="00B64348">
        <w:rPr>
          <w:b/>
          <w:sz w:val="28"/>
          <w:szCs w:val="28"/>
        </w:rPr>
        <w:t>Коломийської міської ОТГ</w:t>
      </w:r>
    </w:p>
    <w:p w14:paraId="55982A71" w14:textId="77777777" w:rsidR="00B64348" w:rsidRPr="00B64348" w:rsidRDefault="00B64348" w:rsidP="001A7C4E">
      <w:pPr>
        <w:jc w:val="center"/>
        <w:rPr>
          <w:b/>
          <w:sz w:val="28"/>
          <w:szCs w:val="28"/>
        </w:rPr>
      </w:pPr>
    </w:p>
    <w:p w14:paraId="3E9AE1C8" w14:textId="77777777" w:rsidR="001A7C4E" w:rsidRPr="00B64348" w:rsidRDefault="001A7C4E" w:rsidP="001A7C4E">
      <w:pPr>
        <w:tabs>
          <w:tab w:val="left" w:pos="2220"/>
        </w:tabs>
        <w:ind w:firstLine="709"/>
        <w:jc w:val="both"/>
        <w:rPr>
          <w:sz w:val="28"/>
          <w:szCs w:val="28"/>
        </w:rPr>
      </w:pPr>
      <w:r w:rsidRPr="00B64348">
        <w:rPr>
          <w:sz w:val="28"/>
          <w:szCs w:val="28"/>
        </w:rPr>
        <w:t>Основна мета комплексу маркетингових заходів щодо створення бренду громади – позиціонувати її для цільових груп – забезпечити їй відмінне від інших, бажане місце (роль) на відповідних ринках і в свідомості потенційних споживачів її ресурсів (інвесторів, туристів, майбутніх мешканців).</w:t>
      </w:r>
    </w:p>
    <w:p w14:paraId="56D48142" w14:textId="77777777" w:rsidR="001A7C4E" w:rsidRPr="00B64348" w:rsidRDefault="001A7C4E" w:rsidP="001A7C4E">
      <w:pPr>
        <w:tabs>
          <w:tab w:val="left" w:pos="2220"/>
        </w:tabs>
        <w:ind w:firstLine="709"/>
        <w:jc w:val="both"/>
        <w:rPr>
          <w:sz w:val="28"/>
          <w:szCs w:val="28"/>
        </w:rPr>
      </w:pPr>
      <w:r w:rsidRPr="00B64348">
        <w:rPr>
          <w:sz w:val="28"/>
          <w:szCs w:val="28"/>
        </w:rPr>
        <w:t>Цінності бренду:</w:t>
      </w:r>
    </w:p>
    <w:p w14:paraId="316FA562" w14:textId="77777777" w:rsidR="001A7C4E" w:rsidRPr="00B64348" w:rsidRDefault="001A7C4E" w:rsidP="001A7C4E">
      <w:pPr>
        <w:tabs>
          <w:tab w:val="left" w:pos="993"/>
        </w:tabs>
        <w:ind w:firstLine="709"/>
        <w:jc w:val="both"/>
        <w:rPr>
          <w:sz w:val="28"/>
          <w:szCs w:val="28"/>
        </w:rPr>
      </w:pPr>
      <w:r w:rsidRPr="00B64348">
        <w:rPr>
          <w:sz w:val="28"/>
          <w:szCs w:val="28"/>
        </w:rPr>
        <w:t>•</w:t>
      </w:r>
      <w:r w:rsidRPr="00B64348">
        <w:rPr>
          <w:sz w:val="28"/>
          <w:szCs w:val="28"/>
        </w:rPr>
        <w:tab/>
        <w:t>Функціональні цінності: креативність, підприємницький дух, затишок, компактність, унікальний ритм, благоустрій, чистота.</w:t>
      </w:r>
    </w:p>
    <w:p w14:paraId="2328635D" w14:textId="77777777" w:rsidR="001A7C4E" w:rsidRPr="00B64348" w:rsidRDefault="001A7C4E" w:rsidP="001A7C4E">
      <w:pPr>
        <w:tabs>
          <w:tab w:val="left" w:pos="993"/>
        </w:tabs>
        <w:ind w:firstLine="709"/>
        <w:jc w:val="both"/>
        <w:rPr>
          <w:sz w:val="28"/>
          <w:szCs w:val="28"/>
        </w:rPr>
      </w:pPr>
      <w:r w:rsidRPr="00B64348">
        <w:rPr>
          <w:sz w:val="28"/>
          <w:szCs w:val="28"/>
        </w:rPr>
        <w:lastRenderedPageBreak/>
        <w:t>•</w:t>
      </w:r>
      <w:r w:rsidRPr="00B64348">
        <w:rPr>
          <w:sz w:val="28"/>
          <w:szCs w:val="28"/>
        </w:rPr>
        <w:tab/>
        <w:t xml:space="preserve">Соціальні цінності: відкритість, спокій, комунікабельність, людяність, </w:t>
      </w:r>
      <w:proofErr w:type="spellStart"/>
      <w:r w:rsidRPr="00B64348">
        <w:rPr>
          <w:sz w:val="28"/>
          <w:szCs w:val="28"/>
        </w:rPr>
        <w:t>інтеркультурність</w:t>
      </w:r>
      <w:proofErr w:type="spellEnd"/>
      <w:r w:rsidRPr="00B64348">
        <w:rPr>
          <w:sz w:val="28"/>
          <w:szCs w:val="28"/>
        </w:rPr>
        <w:t>, гостинність, стабільність.</w:t>
      </w:r>
    </w:p>
    <w:p w14:paraId="5F78BA8E" w14:textId="77777777" w:rsidR="001A7C4E" w:rsidRPr="00B64348" w:rsidRDefault="001A7C4E" w:rsidP="001A7C4E">
      <w:pPr>
        <w:tabs>
          <w:tab w:val="left" w:pos="993"/>
        </w:tabs>
        <w:ind w:firstLine="709"/>
        <w:jc w:val="both"/>
        <w:rPr>
          <w:sz w:val="28"/>
          <w:szCs w:val="28"/>
        </w:rPr>
      </w:pPr>
      <w:r w:rsidRPr="00B64348">
        <w:rPr>
          <w:sz w:val="28"/>
          <w:szCs w:val="28"/>
        </w:rPr>
        <w:t>•</w:t>
      </w:r>
      <w:r w:rsidRPr="00B64348">
        <w:rPr>
          <w:sz w:val="28"/>
          <w:szCs w:val="28"/>
        </w:rPr>
        <w:tab/>
        <w:t>Емоційні цінності: яскравість, насиченість життя, пам'ять про велике минуле (неповторне майбутнє) захоплення, ностальгія, справжність, автентичність.</w:t>
      </w:r>
    </w:p>
    <w:p w14:paraId="3599B646" w14:textId="77777777" w:rsidR="001A7C4E" w:rsidRPr="00B64348" w:rsidRDefault="001A7C4E" w:rsidP="001A7C4E">
      <w:pPr>
        <w:tabs>
          <w:tab w:val="left" w:pos="2220"/>
        </w:tabs>
        <w:ind w:firstLine="709"/>
        <w:jc w:val="both"/>
        <w:rPr>
          <w:i/>
          <w:iCs/>
          <w:sz w:val="28"/>
          <w:szCs w:val="28"/>
        </w:rPr>
      </w:pPr>
      <w:r w:rsidRPr="00B64348">
        <w:rPr>
          <w:i/>
          <w:iCs/>
          <w:sz w:val="28"/>
          <w:szCs w:val="28"/>
        </w:rPr>
        <w:t>КОНЦЕПЦІЯ БРЕНДУ</w:t>
      </w:r>
    </w:p>
    <w:p w14:paraId="64F2695A" w14:textId="77777777" w:rsidR="001A7C4E" w:rsidRPr="00B64348" w:rsidRDefault="001A7C4E" w:rsidP="001A7C4E">
      <w:pPr>
        <w:tabs>
          <w:tab w:val="left" w:pos="2220"/>
        </w:tabs>
        <w:ind w:firstLine="709"/>
        <w:jc w:val="both"/>
        <w:rPr>
          <w:sz w:val="28"/>
          <w:szCs w:val="28"/>
        </w:rPr>
      </w:pPr>
      <w:r w:rsidRPr="00B64348">
        <w:rPr>
          <w:sz w:val="28"/>
          <w:szCs w:val="28"/>
        </w:rPr>
        <w:t>Ключова ідея бренду: «Коломия єднає! Коломия – це столиця Покуття, відома неповторними писанками та вишиванками, старовинна, затишна, з унікальною архітектурою, де століттями мирно проживали різні національності, культуру та колорит яких єднає, зберігає та відроджує громада Коломиї. Це культурно-туристичний осередок унікальних фестивалів, ярмарок, музеїв». Одночасно – це сучасна амбіційна громада, яка вміє використовувати свої історичні надбання для процвітання. Громада, якій довіряють інвестори й мешканці. Центр громади, який приваблює та надихає на розвиток.</w:t>
      </w:r>
    </w:p>
    <w:p w14:paraId="42C09E4D" w14:textId="77777777" w:rsidR="001A7C4E" w:rsidRPr="00B64348" w:rsidRDefault="001A7C4E" w:rsidP="001A7C4E">
      <w:pPr>
        <w:tabs>
          <w:tab w:val="left" w:pos="2220"/>
        </w:tabs>
        <w:ind w:firstLine="709"/>
        <w:jc w:val="both"/>
        <w:rPr>
          <w:sz w:val="28"/>
          <w:szCs w:val="28"/>
        </w:rPr>
      </w:pPr>
      <w:r w:rsidRPr="00B64348">
        <w:rPr>
          <w:sz w:val="28"/>
          <w:szCs w:val="28"/>
        </w:rPr>
        <w:t>З яких чеснот складається коломийське коло?</w:t>
      </w:r>
    </w:p>
    <w:p w14:paraId="7285CC6E" w14:textId="77777777" w:rsidR="001A7C4E" w:rsidRPr="00B64348" w:rsidRDefault="001A7C4E" w:rsidP="001A7C4E">
      <w:pPr>
        <w:tabs>
          <w:tab w:val="left" w:pos="2220"/>
        </w:tabs>
        <w:ind w:firstLine="709"/>
        <w:jc w:val="both"/>
        <w:rPr>
          <w:sz w:val="28"/>
          <w:szCs w:val="28"/>
        </w:rPr>
      </w:pPr>
      <w:r w:rsidRPr="00B64348">
        <w:rPr>
          <w:sz w:val="28"/>
          <w:szCs w:val="28"/>
        </w:rPr>
        <w:t>Коломия єднає. Не ділячи на «своїх» і «чужих», вона толерантна та гостинна. Столиця Покуття за всіх часів і понині об’єднує сусідні території й людей. Це платформа для діалогів і пошуку компромісів заради зростання, це потужна об’єднана громада для успіху та добробуту.</w:t>
      </w:r>
    </w:p>
    <w:p w14:paraId="12009DB6" w14:textId="77777777" w:rsidR="001A7C4E" w:rsidRPr="00B64348" w:rsidRDefault="001A7C4E" w:rsidP="001A7C4E">
      <w:pPr>
        <w:tabs>
          <w:tab w:val="left" w:pos="2220"/>
        </w:tabs>
        <w:ind w:firstLine="709"/>
        <w:jc w:val="both"/>
        <w:rPr>
          <w:sz w:val="28"/>
          <w:szCs w:val="28"/>
        </w:rPr>
      </w:pPr>
      <w:r w:rsidRPr="00B64348">
        <w:rPr>
          <w:sz w:val="28"/>
          <w:szCs w:val="28"/>
        </w:rPr>
        <w:t xml:space="preserve">Коломия – європейська громада, яка за всіх часів була адміністративним центром Покуття. Викохана на традиціях </w:t>
      </w:r>
      <w:proofErr w:type="spellStart"/>
      <w:r w:rsidRPr="00B64348">
        <w:rPr>
          <w:sz w:val="28"/>
          <w:szCs w:val="28"/>
        </w:rPr>
        <w:t>Магдебургського</w:t>
      </w:r>
      <w:proofErr w:type="spellEnd"/>
      <w:r w:rsidRPr="00B64348">
        <w:rPr>
          <w:sz w:val="28"/>
          <w:szCs w:val="28"/>
        </w:rPr>
        <w:t xml:space="preserve"> права, вона пронизана вільним духом підприємництва й свободи, поваги до права власності. Коломия – символ стабільності. Це одне з небагатьох міст України, де міська рада розташована в будівлі колишнього магістрату.</w:t>
      </w:r>
    </w:p>
    <w:p w14:paraId="3CAF0B6F" w14:textId="77777777" w:rsidR="001A7C4E" w:rsidRPr="00B64348" w:rsidRDefault="001A7C4E" w:rsidP="001A7C4E">
      <w:pPr>
        <w:tabs>
          <w:tab w:val="left" w:pos="2220"/>
        </w:tabs>
        <w:ind w:firstLine="709"/>
        <w:jc w:val="both"/>
        <w:rPr>
          <w:sz w:val="28"/>
          <w:szCs w:val="28"/>
        </w:rPr>
      </w:pPr>
      <w:r w:rsidRPr="00B64348">
        <w:rPr>
          <w:sz w:val="28"/>
          <w:szCs w:val="28"/>
        </w:rPr>
        <w:t xml:space="preserve">Коломия – громада майстрів, точності та вправності. </w:t>
      </w:r>
      <w:proofErr w:type="spellStart"/>
      <w:r w:rsidRPr="00B64348">
        <w:rPr>
          <w:sz w:val="28"/>
          <w:szCs w:val="28"/>
        </w:rPr>
        <w:t>Коломияни</w:t>
      </w:r>
      <w:proofErr w:type="spellEnd"/>
      <w:r w:rsidRPr="00B64348">
        <w:rPr>
          <w:sz w:val="28"/>
          <w:szCs w:val="28"/>
        </w:rPr>
        <w:t xml:space="preserve"> – надзвичайні люди: їх неперевершена майстерність та вправність є легендарними. Точність рухів, унікальне відчуття простору, форми, кольору дали змогу народитися прекрасним вишивкам і писанковим шедеврам.</w:t>
      </w:r>
    </w:p>
    <w:p w14:paraId="225683A2" w14:textId="77777777" w:rsidR="001A7C4E" w:rsidRPr="00B64348" w:rsidRDefault="001A7C4E" w:rsidP="001A7C4E">
      <w:pPr>
        <w:tabs>
          <w:tab w:val="left" w:pos="2220"/>
        </w:tabs>
        <w:ind w:firstLine="709"/>
        <w:jc w:val="both"/>
        <w:rPr>
          <w:sz w:val="28"/>
          <w:szCs w:val="28"/>
        </w:rPr>
      </w:pPr>
      <w:r w:rsidRPr="00B64348">
        <w:rPr>
          <w:sz w:val="28"/>
          <w:szCs w:val="28"/>
        </w:rPr>
        <w:t xml:space="preserve">Коломия – чарівна скриня, громада творчості й натхнення. І сьогодні дозволяє </w:t>
      </w:r>
      <w:proofErr w:type="spellStart"/>
      <w:r w:rsidRPr="00B64348">
        <w:rPr>
          <w:sz w:val="28"/>
          <w:szCs w:val="28"/>
        </w:rPr>
        <w:t>коломиянам</w:t>
      </w:r>
      <w:proofErr w:type="spellEnd"/>
      <w:r w:rsidRPr="00B64348">
        <w:rPr>
          <w:sz w:val="28"/>
          <w:szCs w:val="28"/>
        </w:rPr>
        <w:t xml:space="preserve"> творити прекрасне у різних сферах: об’єднувати митців, інженерів, управлінців, творити неповторний </w:t>
      </w:r>
      <w:proofErr w:type="spellStart"/>
      <w:r w:rsidRPr="00B64348">
        <w:rPr>
          <w:sz w:val="28"/>
          <w:szCs w:val="28"/>
        </w:rPr>
        <w:t>мікс</w:t>
      </w:r>
      <w:proofErr w:type="spellEnd"/>
      <w:r w:rsidRPr="00B64348">
        <w:rPr>
          <w:sz w:val="28"/>
          <w:szCs w:val="28"/>
        </w:rPr>
        <w:t xml:space="preserve"> культур і традицій.</w:t>
      </w:r>
    </w:p>
    <w:p w14:paraId="6C049D50" w14:textId="4554525E" w:rsidR="001A7C4E" w:rsidRPr="00B64348" w:rsidRDefault="001A7C4E" w:rsidP="001A7C4E">
      <w:pPr>
        <w:tabs>
          <w:tab w:val="left" w:pos="2220"/>
        </w:tabs>
        <w:ind w:firstLine="709"/>
        <w:jc w:val="both"/>
        <w:rPr>
          <w:sz w:val="28"/>
          <w:szCs w:val="28"/>
        </w:rPr>
      </w:pPr>
      <w:r w:rsidRPr="00B64348">
        <w:rPr>
          <w:sz w:val="28"/>
          <w:szCs w:val="28"/>
        </w:rPr>
        <w:t>Коломия приваблива й надійна. Жителів, туристів, інвесторів приваблю</w:t>
      </w:r>
      <w:r w:rsidR="00EA45AB" w:rsidRPr="00B64348">
        <w:rPr>
          <w:sz w:val="28"/>
          <w:szCs w:val="28"/>
        </w:rPr>
        <w:t>ють</w:t>
      </w:r>
      <w:r w:rsidRPr="00B64348">
        <w:rPr>
          <w:sz w:val="28"/>
          <w:szCs w:val="28"/>
        </w:rPr>
        <w:t xml:space="preserve"> збережені архітектурні </w:t>
      </w:r>
      <w:r w:rsidR="00EA45AB" w:rsidRPr="00B64348">
        <w:rPr>
          <w:sz w:val="28"/>
          <w:szCs w:val="28"/>
        </w:rPr>
        <w:t xml:space="preserve">й культурні </w:t>
      </w:r>
      <w:r w:rsidRPr="00B64348">
        <w:rPr>
          <w:sz w:val="28"/>
          <w:szCs w:val="28"/>
        </w:rPr>
        <w:t xml:space="preserve">стилі, натхненне </w:t>
      </w:r>
      <w:r w:rsidR="00EA45AB" w:rsidRPr="00B64348">
        <w:rPr>
          <w:sz w:val="28"/>
          <w:szCs w:val="28"/>
        </w:rPr>
        <w:t>й</w:t>
      </w:r>
      <w:r w:rsidRPr="00B64348">
        <w:rPr>
          <w:sz w:val="28"/>
          <w:szCs w:val="28"/>
        </w:rPr>
        <w:t xml:space="preserve"> творче середовище. Коломи</w:t>
      </w:r>
      <w:r w:rsidR="00EA45AB" w:rsidRPr="00B64348">
        <w:rPr>
          <w:sz w:val="28"/>
          <w:szCs w:val="28"/>
        </w:rPr>
        <w:t>ї</w:t>
      </w:r>
      <w:r w:rsidRPr="00B64348">
        <w:rPr>
          <w:sz w:val="28"/>
          <w:szCs w:val="28"/>
        </w:rPr>
        <w:t xml:space="preserve"> довіряють городяни, інвестуючи в нерухомість і бізнес, зовнішні інвестори, створюючи унікальні підприємства.</w:t>
      </w:r>
    </w:p>
    <w:p w14:paraId="3B04E1B9" w14:textId="77777777" w:rsidR="0053106B" w:rsidRDefault="0053106B">
      <w:pPr>
        <w:suppressAutoHyphens w:val="0"/>
        <w:rPr>
          <w:i/>
          <w:iCs/>
          <w:sz w:val="28"/>
          <w:szCs w:val="28"/>
        </w:rPr>
      </w:pPr>
      <w:r>
        <w:rPr>
          <w:i/>
          <w:iCs/>
          <w:sz w:val="28"/>
          <w:szCs w:val="28"/>
        </w:rPr>
        <w:br w:type="page"/>
      </w:r>
    </w:p>
    <w:p w14:paraId="08140080" w14:textId="25BF67FB" w:rsidR="001A7C4E" w:rsidRPr="00B64348" w:rsidRDefault="001A7C4E" w:rsidP="001A7C4E">
      <w:pPr>
        <w:tabs>
          <w:tab w:val="left" w:pos="2220"/>
        </w:tabs>
        <w:ind w:firstLine="709"/>
        <w:jc w:val="both"/>
        <w:rPr>
          <w:i/>
          <w:iCs/>
          <w:sz w:val="28"/>
          <w:szCs w:val="28"/>
        </w:rPr>
      </w:pPr>
      <w:r w:rsidRPr="00B64348">
        <w:rPr>
          <w:i/>
          <w:iCs/>
          <w:sz w:val="28"/>
          <w:szCs w:val="28"/>
        </w:rPr>
        <w:lastRenderedPageBreak/>
        <w:t>ВІЗУАЛЬНІ АТРИБУТИ ДИЗАЙНУ БРЕНДУ</w:t>
      </w:r>
    </w:p>
    <w:p w14:paraId="0263DA7D" w14:textId="77777777" w:rsidR="001A7C4E" w:rsidRPr="00B64348" w:rsidRDefault="00EA45AB" w:rsidP="001A7C4E">
      <w:pPr>
        <w:tabs>
          <w:tab w:val="left" w:pos="2220"/>
        </w:tabs>
        <w:ind w:firstLine="709"/>
        <w:jc w:val="both"/>
        <w:rPr>
          <w:sz w:val="28"/>
          <w:szCs w:val="28"/>
        </w:rPr>
      </w:pPr>
      <w:r w:rsidRPr="00B64348">
        <w:rPr>
          <w:rFonts w:ascii="Arial" w:eastAsia="Times New Roman" w:hAnsi="Arial" w:cs="Arial"/>
          <w:noProof/>
          <w:sz w:val="22"/>
          <w:szCs w:val="22"/>
          <w:lang w:val="ru-RU" w:eastAsia="ru-RU"/>
        </w:rPr>
        <w:drawing>
          <wp:anchor distT="0" distB="0" distL="114300" distR="114300" simplePos="0" relativeHeight="251659264" behindDoc="1" locked="0" layoutInCell="1" allowOverlap="1" wp14:anchorId="5E5038FB" wp14:editId="77EBB665">
            <wp:simplePos x="0" y="0"/>
            <wp:positionH relativeFrom="margin">
              <wp:align>left</wp:align>
            </wp:positionH>
            <wp:positionV relativeFrom="paragraph">
              <wp:posOffset>99250</wp:posOffset>
            </wp:positionV>
            <wp:extent cx="1798955" cy="2127250"/>
            <wp:effectExtent l="0" t="0" r="0" b="0"/>
            <wp:wrapSquare wrapText="bothSides"/>
            <wp:docPr id="8" name="Рисунок 8" descr="ÐÐ¾Ð³Ð¾ÑÐ¸Ð¿_ÐÐ¾Ð»Ð¾Ð¼Ð¸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Ð³Ð¾ÑÐ¸Ð¿_ÐÐ¾Ð»Ð¾Ð¼Ð¸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5063" cy="2182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C4E" w:rsidRPr="00B64348">
        <w:rPr>
          <w:sz w:val="28"/>
          <w:szCs w:val="28"/>
        </w:rPr>
        <w:t xml:space="preserve">Логотип </w:t>
      </w:r>
      <w:r w:rsidRPr="00B64348">
        <w:rPr>
          <w:sz w:val="28"/>
          <w:szCs w:val="28"/>
        </w:rPr>
        <w:t xml:space="preserve">Коломиї </w:t>
      </w:r>
      <w:r w:rsidR="001A7C4E" w:rsidRPr="00B64348">
        <w:rPr>
          <w:sz w:val="28"/>
          <w:szCs w:val="28"/>
        </w:rPr>
        <w:t>затверджено на 10-ій сесії міської ради від 13 липня 2016</w:t>
      </w:r>
      <w:r w:rsidRPr="00B64348">
        <w:rPr>
          <w:sz w:val="28"/>
          <w:szCs w:val="28"/>
        </w:rPr>
        <w:t> </w:t>
      </w:r>
      <w:r w:rsidR="001A7C4E" w:rsidRPr="00B64348">
        <w:rPr>
          <w:sz w:val="28"/>
          <w:szCs w:val="28"/>
        </w:rPr>
        <w:t xml:space="preserve">р. Логотип складається з трьох базових компонентів: зірки (інші назви: </w:t>
      </w:r>
      <w:proofErr w:type="spellStart"/>
      <w:r w:rsidR="001A7C4E" w:rsidRPr="00B64348">
        <w:rPr>
          <w:sz w:val="28"/>
          <w:szCs w:val="28"/>
        </w:rPr>
        <w:t>Алатир</w:t>
      </w:r>
      <w:proofErr w:type="spellEnd"/>
      <w:r w:rsidR="001A7C4E" w:rsidRPr="00B64348">
        <w:rPr>
          <w:sz w:val="28"/>
          <w:szCs w:val="28"/>
        </w:rPr>
        <w:t xml:space="preserve">, ружа), яка є архаїчним духовним символом та центральним елементом коломийської Писанки, кола (старовинного символу-синоніму громади) та вісьмох секторів-стрілок. Будова логотипу наслідує популярне у </w:t>
      </w:r>
      <w:proofErr w:type="spellStart"/>
      <w:r w:rsidR="001A7C4E" w:rsidRPr="00B64348">
        <w:rPr>
          <w:sz w:val="28"/>
          <w:szCs w:val="28"/>
        </w:rPr>
        <w:t>коломиян</w:t>
      </w:r>
      <w:proofErr w:type="spellEnd"/>
      <w:r w:rsidR="001A7C4E" w:rsidRPr="00B64348">
        <w:rPr>
          <w:sz w:val="28"/>
          <w:szCs w:val="28"/>
        </w:rPr>
        <w:t xml:space="preserve"> трактування назви: Коло Ми Я, оскільки окремий сегмент-стрілка (Я) в єднанні з подібними до себе (Ми) формує Коло, як фігуру, що символізує рух, розвиток та є синонімічною єднанню групи людей. Ідею єднання підсилюють лаконічний слоган та короткі відрізки-дуги, що наче «прошивають» елементи логотипу по колу.</w:t>
      </w:r>
    </w:p>
    <w:p w14:paraId="4BC1926D" w14:textId="77777777" w:rsidR="001A7C4E" w:rsidRPr="00B64348" w:rsidRDefault="001A7C4E" w:rsidP="001A7C4E">
      <w:pPr>
        <w:tabs>
          <w:tab w:val="left" w:pos="2220"/>
        </w:tabs>
        <w:ind w:firstLine="709"/>
        <w:jc w:val="both"/>
        <w:rPr>
          <w:sz w:val="28"/>
          <w:szCs w:val="28"/>
        </w:rPr>
      </w:pPr>
      <w:r w:rsidRPr="00B64348">
        <w:rPr>
          <w:sz w:val="28"/>
          <w:szCs w:val="28"/>
        </w:rPr>
        <w:t>Ще одне єднання, яке символізує логотип Коломиї – це зв’язок минулого та сучасного, адже два архаїчних символи (коло та зірка) утворюються стрілками, які виконані у сучасному, оригінальному та дещо грайливому дизайні.</w:t>
      </w:r>
    </w:p>
    <w:p w14:paraId="5C1B2F19" w14:textId="77777777" w:rsidR="001A7C4E" w:rsidRPr="00B64348" w:rsidRDefault="001A7C4E" w:rsidP="001A7C4E">
      <w:pPr>
        <w:tabs>
          <w:tab w:val="left" w:pos="2220"/>
        </w:tabs>
        <w:ind w:firstLine="709"/>
        <w:jc w:val="both"/>
        <w:rPr>
          <w:sz w:val="28"/>
          <w:szCs w:val="28"/>
        </w:rPr>
      </w:pPr>
      <w:r w:rsidRPr="00B64348">
        <w:rPr>
          <w:sz w:val="28"/>
          <w:szCs w:val="28"/>
        </w:rPr>
        <w:t>Три кольори логотипу – вишневий, оранжевий, жовтий – є кольорами коломийської Писанки, архаїчного символу, а відповідно вектором у минуле. Четвертий колір – зелений – є символом нового, альтернативного, зростаючого.</w:t>
      </w:r>
    </w:p>
    <w:p w14:paraId="19EAB836" w14:textId="77777777" w:rsidR="001A7C4E" w:rsidRPr="00B64348" w:rsidRDefault="001A7C4E" w:rsidP="001A7C4E">
      <w:pPr>
        <w:tabs>
          <w:tab w:val="left" w:pos="2220"/>
        </w:tabs>
        <w:ind w:firstLine="709"/>
        <w:jc w:val="both"/>
        <w:rPr>
          <w:sz w:val="28"/>
          <w:szCs w:val="28"/>
        </w:rPr>
      </w:pPr>
      <w:r w:rsidRPr="00B64348">
        <w:rPr>
          <w:sz w:val="28"/>
          <w:szCs w:val="28"/>
        </w:rPr>
        <w:t>Логотип можна сприймати з позицій гостей і мешканців. З точки зору гостей, стрілки є натяком на магнетизм міста для туристів, закликом відвідати писанкову Коломию. В той самий час, місцеві жителі можуть трактувати логотип, як символ єдності, коли спільна робота, прагнення, чи наміри різних людей (різнокольорові стрілки) можуть створити щось прекрасне, духовне, величне (зірка всередині фігури) та спільними зусиллями обертати колесо розвитку й прогресу (зовнішня форма кола логотипу).</w:t>
      </w:r>
    </w:p>
    <w:p w14:paraId="5CA9B932" w14:textId="77777777" w:rsidR="001A7C4E" w:rsidRPr="00B64348" w:rsidRDefault="001A7C4E" w:rsidP="001A7C4E">
      <w:pPr>
        <w:tabs>
          <w:tab w:val="left" w:pos="2220"/>
        </w:tabs>
        <w:ind w:firstLine="709"/>
        <w:jc w:val="both"/>
        <w:rPr>
          <w:sz w:val="28"/>
          <w:szCs w:val="28"/>
        </w:rPr>
      </w:pPr>
      <w:r w:rsidRPr="00B64348">
        <w:rPr>
          <w:sz w:val="28"/>
          <w:szCs w:val="28"/>
        </w:rPr>
        <w:t xml:space="preserve">Відповідно і слоган «єднає» гості сприймають, як обіцянку теплого прийому та перспективу завести нових друзів, а </w:t>
      </w:r>
      <w:proofErr w:type="spellStart"/>
      <w:r w:rsidRPr="00B64348">
        <w:rPr>
          <w:sz w:val="28"/>
          <w:szCs w:val="28"/>
        </w:rPr>
        <w:t>коломияни</w:t>
      </w:r>
      <w:proofErr w:type="spellEnd"/>
      <w:r w:rsidRPr="00B64348">
        <w:rPr>
          <w:sz w:val="28"/>
          <w:szCs w:val="28"/>
        </w:rPr>
        <w:t xml:space="preserve"> розглядають, як нагадування про важливе місце громади, дружби та підтримки у житті будь-якої людини.</w:t>
      </w:r>
    </w:p>
    <w:p w14:paraId="76329B3D" w14:textId="77777777" w:rsidR="001A7C4E" w:rsidRPr="00B64348" w:rsidRDefault="001A7C4E" w:rsidP="001A7C4E">
      <w:pPr>
        <w:tabs>
          <w:tab w:val="left" w:pos="2220"/>
        </w:tabs>
        <w:ind w:firstLine="709"/>
        <w:jc w:val="both"/>
        <w:rPr>
          <w:sz w:val="28"/>
          <w:szCs w:val="28"/>
        </w:rPr>
      </w:pPr>
      <w:r w:rsidRPr="00B64348">
        <w:rPr>
          <w:sz w:val="28"/>
          <w:szCs w:val="28"/>
        </w:rPr>
        <w:t>Філософське тлумачення логотипу: протилежні думки людей (дві стрілки одного кольору) повинні не конфліктувати між собою, а доповнювати одна одну в будові чогось великого та мудрого – так само, як стрілки будують духовний символ.</w:t>
      </w:r>
    </w:p>
    <w:p w14:paraId="0E7A5877" w14:textId="77777777" w:rsidR="006F2E6A" w:rsidRPr="00B64348" w:rsidRDefault="006F2E6A" w:rsidP="007A66DF">
      <w:pPr>
        <w:tabs>
          <w:tab w:val="left" w:pos="2220"/>
        </w:tabs>
        <w:ind w:firstLine="709"/>
        <w:jc w:val="both"/>
        <w:rPr>
          <w:b/>
          <w:sz w:val="28"/>
          <w:szCs w:val="28"/>
        </w:rPr>
      </w:pPr>
    </w:p>
    <w:p w14:paraId="06A096E4" w14:textId="49A115E7" w:rsidR="004F0FED" w:rsidRDefault="0092642F" w:rsidP="00775A9F">
      <w:pPr>
        <w:tabs>
          <w:tab w:val="left" w:pos="2220"/>
        </w:tabs>
        <w:jc w:val="center"/>
        <w:rPr>
          <w:b/>
          <w:sz w:val="28"/>
          <w:szCs w:val="28"/>
        </w:rPr>
      </w:pPr>
      <w:r w:rsidRPr="00B64348">
        <w:rPr>
          <w:b/>
          <w:sz w:val="28"/>
          <w:szCs w:val="28"/>
        </w:rPr>
        <w:t>8</w:t>
      </w:r>
      <w:r w:rsidR="00775A9F" w:rsidRPr="00B64348">
        <w:rPr>
          <w:b/>
          <w:sz w:val="28"/>
          <w:szCs w:val="28"/>
        </w:rPr>
        <w:t xml:space="preserve">. </w:t>
      </w:r>
      <w:r w:rsidR="00202E08" w:rsidRPr="00B64348">
        <w:rPr>
          <w:b/>
          <w:sz w:val="28"/>
          <w:szCs w:val="28"/>
        </w:rPr>
        <w:t xml:space="preserve">Структура Маркетингової стратегії Коломийської міської ОТГ </w:t>
      </w:r>
      <w:r w:rsidR="004F0FED" w:rsidRPr="00B64348">
        <w:rPr>
          <w:b/>
          <w:sz w:val="28"/>
          <w:szCs w:val="28"/>
        </w:rPr>
        <w:t>(</w:t>
      </w:r>
      <w:r w:rsidR="00202E08" w:rsidRPr="00B64348">
        <w:rPr>
          <w:b/>
          <w:sz w:val="28"/>
          <w:szCs w:val="28"/>
        </w:rPr>
        <w:t xml:space="preserve">напрями, </w:t>
      </w:r>
      <w:r w:rsidR="004F0FED" w:rsidRPr="00B64348">
        <w:rPr>
          <w:b/>
          <w:sz w:val="28"/>
          <w:szCs w:val="28"/>
        </w:rPr>
        <w:t>цілі, проекти, завдання)</w:t>
      </w:r>
    </w:p>
    <w:p w14:paraId="43D22B7D" w14:textId="77777777" w:rsidR="00B64348" w:rsidRPr="00C721A4" w:rsidRDefault="00B64348" w:rsidP="00775A9F">
      <w:pPr>
        <w:tabs>
          <w:tab w:val="left" w:pos="2220"/>
        </w:tabs>
        <w:jc w:val="center"/>
        <w:rPr>
          <w:b/>
          <w:sz w:val="28"/>
          <w:szCs w:val="28"/>
        </w:rPr>
      </w:pPr>
    </w:p>
    <w:p w14:paraId="1A54ABA0" w14:textId="77777777" w:rsidR="004F0FED" w:rsidRPr="00C721A4" w:rsidRDefault="004F0FED" w:rsidP="007A66DF">
      <w:pPr>
        <w:ind w:firstLine="709"/>
        <w:jc w:val="both"/>
        <w:rPr>
          <w:sz w:val="28"/>
          <w:szCs w:val="28"/>
        </w:rPr>
      </w:pPr>
      <w:r w:rsidRPr="00C721A4">
        <w:rPr>
          <w:sz w:val="28"/>
          <w:szCs w:val="28"/>
        </w:rPr>
        <w:t>Для конструювання іміджу Коломиї через брендинг, з використанням складових концепції бренду, відносно цільових груп, Робоча група пропонує впровадити низку проектів Маркетингової стратегії, що складається з двох послідовних напрямів (етапів):</w:t>
      </w:r>
    </w:p>
    <w:p w14:paraId="3D48E328" w14:textId="77777777" w:rsidR="004F0FED" w:rsidRPr="007A66DF" w:rsidRDefault="004F0FED" w:rsidP="007A66DF">
      <w:pPr>
        <w:pStyle w:val="ae"/>
        <w:numPr>
          <w:ilvl w:val="0"/>
          <w:numId w:val="13"/>
        </w:numPr>
        <w:tabs>
          <w:tab w:val="left" w:pos="993"/>
          <w:tab w:val="left" w:pos="2220"/>
        </w:tabs>
        <w:ind w:left="1066" w:hanging="357"/>
        <w:jc w:val="both"/>
        <w:rPr>
          <w:sz w:val="28"/>
          <w:szCs w:val="28"/>
        </w:rPr>
      </w:pPr>
      <w:r w:rsidRPr="007A66DF">
        <w:rPr>
          <w:sz w:val="28"/>
          <w:szCs w:val="28"/>
        </w:rPr>
        <w:lastRenderedPageBreak/>
        <w:t>А. Позиціонування.</w:t>
      </w:r>
    </w:p>
    <w:p w14:paraId="303F3AB1" w14:textId="77777777" w:rsidR="004F0FED" w:rsidRPr="007A66DF" w:rsidRDefault="004F0FED" w:rsidP="007A66DF">
      <w:pPr>
        <w:pStyle w:val="ae"/>
        <w:numPr>
          <w:ilvl w:val="0"/>
          <w:numId w:val="13"/>
        </w:numPr>
        <w:tabs>
          <w:tab w:val="left" w:pos="993"/>
          <w:tab w:val="left" w:pos="2220"/>
        </w:tabs>
        <w:ind w:left="1066" w:hanging="357"/>
        <w:jc w:val="both"/>
        <w:rPr>
          <w:sz w:val="28"/>
          <w:szCs w:val="28"/>
        </w:rPr>
      </w:pPr>
      <w:r w:rsidRPr="007A66DF">
        <w:rPr>
          <w:sz w:val="28"/>
          <w:szCs w:val="28"/>
        </w:rPr>
        <w:t>В. Промоція та просування бренду.</w:t>
      </w:r>
    </w:p>
    <w:p w14:paraId="04BB64E2" w14:textId="77777777" w:rsidR="004F0FED" w:rsidRPr="00C721A4" w:rsidRDefault="00986007" w:rsidP="007A66DF">
      <w:pPr>
        <w:ind w:firstLine="709"/>
        <w:jc w:val="both"/>
        <w:rPr>
          <w:sz w:val="28"/>
          <w:szCs w:val="28"/>
        </w:rPr>
      </w:pPr>
      <w:r w:rsidRPr="00C721A4">
        <w:rPr>
          <w:sz w:val="28"/>
          <w:szCs w:val="28"/>
        </w:rPr>
        <w:t>Завдання</w:t>
      </w:r>
      <w:r w:rsidR="004F0FED" w:rsidRPr="00C721A4">
        <w:rPr>
          <w:sz w:val="28"/>
          <w:szCs w:val="28"/>
        </w:rPr>
        <w:t xml:space="preserve"> Маркетингової стратегії:</w:t>
      </w:r>
    </w:p>
    <w:p w14:paraId="2419D7A5" w14:textId="77777777" w:rsidR="004F0FED" w:rsidRPr="00C721A4" w:rsidRDefault="00775A9F" w:rsidP="007A66DF">
      <w:pPr>
        <w:pStyle w:val="ae"/>
        <w:numPr>
          <w:ilvl w:val="0"/>
          <w:numId w:val="15"/>
        </w:numPr>
        <w:tabs>
          <w:tab w:val="left" w:pos="993"/>
          <w:tab w:val="left" w:pos="2220"/>
        </w:tabs>
        <w:jc w:val="both"/>
        <w:rPr>
          <w:sz w:val="28"/>
          <w:szCs w:val="28"/>
        </w:rPr>
      </w:pPr>
      <w:r w:rsidRPr="00C721A4">
        <w:rPr>
          <w:sz w:val="28"/>
          <w:szCs w:val="28"/>
        </w:rPr>
        <w:t>с</w:t>
      </w:r>
      <w:r w:rsidR="004F0FED" w:rsidRPr="00C721A4">
        <w:rPr>
          <w:sz w:val="28"/>
          <w:szCs w:val="28"/>
        </w:rPr>
        <w:t xml:space="preserve">творення позитивного іміджу громади з </w:t>
      </w:r>
      <w:r w:rsidR="00BA7891" w:rsidRPr="00C721A4">
        <w:rPr>
          <w:sz w:val="28"/>
          <w:szCs w:val="28"/>
        </w:rPr>
        <w:t>унікальними традиціями, звичаями</w:t>
      </w:r>
      <w:r w:rsidR="004F0FED" w:rsidRPr="00C721A4">
        <w:rPr>
          <w:sz w:val="28"/>
          <w:szCs w:val="28"/>
        </w:rPr>
        <w:t xml:space="preserve"> та багатою історією.</w:t>
      </w:r>
    </w:p>
    <w:p w14:paraId="0E72887F" w14:textId="77777777" w:rsidR="004F0FED" w:rsidRPr="00C721A4" w:rsidRDefault="00775A9F" w:rsidP="007A66DF">
      <w:pPr>
        <w:pStyle w:val="ae"/>
        <w:numPr>
          <w:ilvl w:val="0"/>
          <w:numId w:val="15"/>
        </w:numPr>
        <w:tabs>
          <w:tab w:val="left" w:pos="993"/>
          <w:tab w:val="left" w:pos="2220"/>
        </w:tabs>
        <w:jc w:val="both"/>
        <w:rPr>
          <w:sz w:val="28"/>
          <w:szCs w:val="28"/>
        </w:rPr>
      </w:pPr>
      <w:r w:rsidRPr="00C721A4">
        <w:rPr>
          <w:sz w:val="28"/>
          <w:szCs w:val="28"/>
        </w:rPr>
        <w:t>п</w:t>
      </w:r>
      <w:r w:rsidR="004F0FED" w:rsidRPr="00C721A4">
        <w:rPr>
          <w:sz w:val="28"/>
          <w:szCs w:val="28"/>
        </w:rPr>
        <w:t>росування та реклама громади на всеукраїнському та міжнародному просторі, як культурно-туристичного центру Прикарпаття.</w:t>
      </w:r>
    </w:p>
    <w:p w14:paraId="5AEB226A" w14:textId="77777777" w:rsidR="004F0FED" w:rsidRPr="007A66DF" w:rsidRDefault="00775A9F" w:rsidP="007A66DF">
      <w:pPr>
        <w:pStyle w:val="ae"/>
        <w:numPr>
          <w:ilvl w:val="0"/>
          <w:numId w:val="15"/>
        </w:numPr>
        <w:tabs>
          <w:tab w:val="left" w:pos="993"/>
          <w:tab w:val="left" w:pos="2220"/>
        </w:tabs>
        <w:jc w:val="both"/>
        <w:rPr>
          <w:sz w:val="28"/>
          <w:szCs w:val="28"/>
        </w:rPr>
      </w:pPr>
      <w:r w:rsidRPr="007A66DF">
        <w:rPr>
          <w:sz w:val="28"/>
          <w:szCs w:val="28"/>
        </w:rPr>
        <w:t>п</w:t>
      </w:r>
      <w:r w:rsidR="00BA7891" w:rsidRPr="007A66DF">
        <w:rPr>
          <w:sz w:val="28"/>
          <w:szCs w:val="28"/>
        </w:rPr>
        <w:t>ідвищення туристичної привабливості та розвиток туристичної інфраструктури</w:t>
      </w:r>
      <w:r w:rsidR="004F0FED" w:rsidRPr="007A66DF">
        <w:rPr>
          <w:sz w:val="28"/>
          <w:szCs w:val="28"/>
        </w:rPr>
        <w:t xml:space="preserve"> </w:t>
      </w:r>
      <w:r w:rsidR="00BA7891" w:rsidRPr="007A66DF">
        <w:rPr>
          <w:sz w:val="28"/>
          <w:szCs w:val="28"/>
        </w:rPr>
        <w:t>територіальної громади</w:t>
      </w:r>
    </w:p>
    <w:p w14:paraId="099411C8" w14:textId="77777777" w:rsidR="004F0FED" w:rsidRPr="007A66DF" w:rsidRDefault="00775A9F" w:rsidP="007A66DF">
      <w:pPr>
        <w:pStyle w:val="ae"/>
        <w:numPr>
          <w:ilvl w:val="0"/>
          <w:numId w:val="15"/>
        </w:numPr>
        <w:tabs>
          <w:tab w:val="left" w:pos="993"/>
          <w:tab w:val="left" w:pos="2220"/>
        </w:tabs>
        <w:jc w:val="both"/>
        <w:rPr>
          <w:sz w:val="28"/>
          <w:szCs w:val="28"/>
        </w:rPr>
      </w:pPr>
      <w:r w:rsidRPr="007A66DF">
        <w:rPr>
          <w:sz w:val="28"/>
          <w:szCs w:val="28"/>
        </w:rPr>
        <w:t>з</w:t>
      </w:r>
      <w:r w:rsidR="004F0FED" w:rsidRPr="007A66DF">
        <w:rPr>
          <w:sz w:val="28"/>
          <w:szCs w:val="28"/>
        </w:rPr>
        <w:t>алучення виробників сувенірної оригінальної продукції (унікальні речі легкої та харчової</w:t>
      </w:r>
      <w:r w:rsidR="00BA7891" w:rsidRPr="007A66DF">
        <w:rPr>
          <w:sz w:val="28"/>
          <w:szCs w:val="28"/>
        </w:rPr>
        <w:t xml:space="preserve"> промисловості</w:t>
      </w:r>
      <w:r w:rsidR="004F0FED" w:rsidRPr="007A66DF">
        <w:rPr>
          <w:sz w:val="28"/>
          <w:szCs w:val="28"/>
        </w:rPr>
        <w:t>).</w:t>
      </w:r>
    </w:p>
    <w:p w14:paraId="107ACDE5" w14:textId="77777777" w:rsidR="004F0FED" w:rsidRPr="007A66DF" w:rsidRDefault="00775A9F" w:rsidP="007A66DF">
      <w:pPr>
        <w:pStyle w:val="ae"/>
        <w:numPr>
          <w:ilvl w:val="0"/>
          <w:numId w:val="15"/>
        </w:numPr>
        <w:tabs>
          <w:tab w:val="left" w:pos="993"/>
          <w:tab w:val="left" w:pos="2220"/>
        </w:tabs>
        <w:jc w:val="both"/>
        <w:rPr>
          <w:sz w:val="28"/>
          <w:szCs w:val="28"/>
        </w:rPr>
      </w:pPr>
      <w:r w:rsidRPr="007A66DF">
        <w:rPr>
          <w:sz w:val="28"/>
          <w:szCs w:val="28"/>
        </w:rPr>
        <w:t>з</w:t>
      </w:r>
      <w:r w:rsidR="004F0FED" w:rsidRPr="007A66DF">
        <w:rPr>
          <w:sz w:val="28"/>
          <w:szCs w:val="28"/>
        </w:rPr>
        <w:t xml:space="preserve">алучення інвесторів, </w:t>
      </w:r>
      <w:r w:rsidR="00BA7891" w:rsidRPr="007A66DF">
        <w:rPr>
          <w:sz w:val="28"/>
          <w:szCs w:val="28"/>
        </w:rPr>
        <w:t>культурний, аграрний</w:t>
      </w:r>
      <w:r w:rsidR="004F0FED" w:rsidRPr="007A66DF">
        <w:rPr>
          <w:sz w:val="28"/>
          <w:szCs w:val="28"/>
        </w:rPr>
        <w:t xml:space="preserve"> розвиток – підвищення конкурентоспроможності території.</w:t>
      </w:r>
    </w:p>
    <w:p w14:paraId="5239926C" w14:textId="77777777" w:rsidR="006F2E6A" w:rsidRPr="007A66DF" w:rsidRDefault="00775A9F" w:rsidP="007A66DF">
      <w:pPr>
        <w:pStyle w:val="ae"/>
        <w:numPr>
          <w:ilvl w:val="0"/>
          <w:numId w:val="15"/>
        </w:numPr>
        <w:tabs>
          <w:tab w:val="left" w:pos="993"/>
          <w:tab w:val="left" w:pos="2220"/>
        </w:tabs>
        <w:jc w:val="both"/>
        <w:rPr>
          <w:sz w:val="28"/>
          <w:szCs w:val="28"/>
        </w:rPr>
      </w:pPr>
      <w:r w:rsidRPr="007A66DF">
        <w:rPr>
          <w:sz w:val="28"/>
          <w:szCs w:val="28"/>
        </w:rPr>
        <w:t>с</w:t>
      </w:r>
      <w:r w:rsidR="00BA7891" w:rsidRPr="007A66DF">
        <w:rPr>
          <w:sz w:val="28"/>
          <w:szCs w:val="28"/>
        </w:rPr>
        <w:t xml:space="preserve">творення мотивуючих факторів для туристів та гостей міста продовжити час перебування на території нашого краю. </w:t>
      </w:r>
      <w:r w:rsidR="004F0FED" w:rsidRPr="007A66DF">
        <w:rPr>
          <w:sz w:val="28"/>
          <w:szCs w:val="28"/>
        </w:rPr>
        <w:t xml:space="preserve">Залучення мешканців </w:t>
      </w:r>
      <w:r w:rsidR="00BA7891" w:rsidRPr="007A66DF">
        <w:rPr>
          <w:sz w:val="28"/>
          <w:szCs w:val="28"/>
        </w:rPr>
        <w:t xml:space="preserve">громади </w:t>
      </w:r>
      <w:r w:rsidR="004F0FED" w:rsidRPr="007A66DF">
        <w:rPr>
          <w:sz w:val="28"/>
          <w:szCs w:val="28"/>
        </w:rPr>
        <w:t>для створення іміджу громади.</w:t>
      </w:r>
    </w:p>
    <w:p w14:paraId="05B316F9" w14:textId="0BD5EE20" w:rsidR="00775A9F" w:rsidRDefault="00775A9F" w:rsidP="007A66DF">
      <w:pPr>
        <w:tabs>
          <w:tab w:val="left" w:pos="2220"/>
        </w:tabs>
        <w:ind w:firstLine="709"/>
        <w:jc w:val="both"/>
        <w:rPr>
          <w:b/>
          <w:sz w:val="28"/>
          <w:szCs w:val="28"/>
        </w:rPr>
      </w:pPr>
    </w:p>
    <w:p w14:paraId="291D0B6E" w14:textId="5A4C5194" w:rsidR="007854AD" w:rsidRPr="007854AD" w:rsidRDefault="007854AD" w:rsidP="007A66DF">
      <w:pPr>
        <w:tabs>
          <w:tab w:val="left" w:pos="2220"/>
        </w:tabs>
        <w:ind w:firstLine="709"/>
        <w:jc w:val="both"/>
        <w:rPr>
          <w:b/>
          <w:sz w:val="28"/>
          <w:szCs w:val="28"/>
        </w:rPr>
      </w:pPr>
    </w:p>
    <w:p w14:paraId="04FE101C" w14:textId="77777777" w:rsidR="00AC2EC1" w:rsidRPr="00C721A4" w:rsidRDefault="00AC2EC1" w:rsidP="002D0C39">
      <w:pPr>
        <w:tabs>
          <w:tab w:val="left" w:pos="2220"/>
        </w:tabs>
        <w:ind w:left="360"/>
        <w:rPr>
          <w:sz w:val="28"/>
          <w:szCs w:val="28"/>
        </w:rPr>
        <w:sectPr w:rsidR="00AC2EC1" w:rsidRPr="00C721A4" w:rsidSect="00AD52FE">
          <w:headerReference w:type="default" r:id="rId10"/>
          <w:pgSz w:w="12240" w:h="15840"/>
          <w:pgMar w:top="1134" w:right="567" w:bottom="1134" w:left="1701" w:header="720" w:footer="720" w:gutter="0"/>
          <w:cols w:space="720"/>
          <w:docGrid w:linePitch="360"/>
        </w:sectPr>
      </w:pPr>
    </w:p>
    <w:p w14:paraId="24D628BB" w14:textId="77777777" w:rsidR="009F76F5" w:rsidRPr="00C721A4" w:rsidRDefault="009F76F5" w:rsidP="00AC2EC1">
      <w:pPr>
        <w:spacing w:before="21"/>
        <w:ind w:right="214"/>
        <w:jc w:val="center"/>
        <w:rPr>
          <w:i/>
          <w:sz w:val="18"/>
          <w:szCs w:val="18"/>
        </w:rPr>
      </w:pPr>
    </w:p>
    <w:p w14:paraId="46E55D22" w14:textId="77777777" w:rsidR="00B82FF5" w:rsidRPr="00C721A4" w:rsidRDefault="00C10FEF" w:rsidP="00C721A4">
      <w:pPr>
        <w:tabs>
          <w:tab w:val="left" w:pos="2220"/>
        </w:tabs>
        <w:jc w:val="center"/>
        <w:rPr>
          <w:b/>
          <w:sz w:val="28"/>
          <w:szCs w:val="28"/>
        </w:rPr>
      </w:pPr>
      <w:r w:rsidRPr="00C721A4">
        <w:rPr>
          <w:b/>
          <w:sz w:val="28"/>
          <w:szCs w:val="28"/>
        </w:rPr>
        <w:t xml:space="preserve">9. </w:t>
      </w:r>
      <w:r w:rsidR="00AC2EC1" w:rsidRPr="00C721A4">
        <w:rPr>
          <w:b/>
          <w:sz w:val="28"/>
          <w:szCs w:val="28"/>
        </w:rPr>
        <w:t>Заходи з реалізації Маркетингової стратегії Коломийської міської ОТГ на період до 2024 року</w:t>
      </w:r>
    </w:p>
    <w:p w14:paraId="6832BAF7" w14:textId="77777777" w:rsidR="00C721A4" w:rsidRPr="00C721A4" w:rsidRDefault="00C721A4" w:rsidP="00E27F61">
      <w:pPr>
        <w:rPr>
          <w:b/>
          <w:sz w:val="28"/>
          <w:szCs w:val="28"/>
        </w:rPr>
      </w:pPr>
    </w:p>
    <w:tbl>
      <w:tblPr>
        <w:tblStyle w:val="TableNormal"/>
        <w:tblW w:w="1435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9"/>
        <w:gridCol w:w="3261"/>
        <w:gridCol w:w="3261"/>
        <w:gridCol w:w="2552"/>
        <w:gridCol w:w="2869"/>
      </w:tblGrid>
      <w:tr w:rsidR="00C721A4" w:rsidRPr="004D6470" w14:paraId="4576284D" w14:textId="77777777" w:rsidTr="00E27F61">
        <w:trPr>
          <w:trHeight w:val="42"/>
          <w:tblHeader/>
        </w:trPr>
        <w:tc>
          <w:tcPr>
            <w:tcW w:w="2409" w:type="dxa"/>
            <w:vMerge w:val="restart"/>
            <w:shd w:val="clear" w:color="auto" w:fill="FFFFFF" w:themeFill="background1"/>
          </w:tcPr>
          <w:p w14:paraId="7D3B78DB" w14:textId="77777777" w:rsidR="00C721A4" w:rsidRPr="004D6470" w:rsidRDefault="00C721A4"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Завдання з реалізації оперативної цілі</w:t>
            </w:r>
          </w:p>
        </w:tc>
        <w:tc>
          <w:tcPr>
            <w:tcW w:w="3261" w:type="dxa"/>
            <w:vMerge w:val="restart"/>
            <w:shd w:val="clear" w:color="auto" w:fill="FFFFFF" w:themeFill="background1"/>
          </w:tcPr>
          <w:p w14:paraId="6D9875AC" w14:textId="77777777" w:rsidR="00C721A4" w:rsidRPr="004D6470" w:rsidRDefault="00C721A4"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Захід (заходи), об'єкт реалізації Маркетингової стратегії</w:t>
            </w:r>
          </w:p>
        </w:tc>
        <w:tc>
          <w:tcPr>
            <w:tcW w:w="5813" w:type="dxa"/>
            <w:gridSpan w:val="2"/>
            <w:tcBorders>
              <w:bottom w:val="single" w:sz="6" w:space="0" w:color="000000"/>
            </w:tcBorders>
            <w:shd w:val="clear" w:color="auto" w:fill="FFFFFF" w:themeFill="background1"/>
          </w:tcPr>
          <w:p w14:paraId="0CE73B1A" w14:textId="77777777" w:rsidR="00C721A4" w:rsidRPr="004D6470" w:rsidRDefault="00C721A4"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Продукти маркетингу</w:t>
            </w:r>
          </w:p>
        </w:tc>
        <w:tc>
          <w:tcPr>
            <w:tcW w:w="2869" w:type="dxa"/>
            <w:vMerge w:val="restart"/>
            <w:shd w:val="clear" w:color="auto" w:fill="FFFFFF" w:themeFill="background1"/>
          </w:tcPr>
          <w:p w14:paraId="1DD3126A" w14:textId="77777777" w:rsidR="00C721A4" w:rsidRPr="004D6470" w:rsidRDefault="00C721A4"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Відповідальні виконавці</w:t>
            </w:r>
          </w:p>
        </w:tc>
      </w:tr>
      <w:tr w:rsidR="00C721A4" w:rsidRPr="004D6470" w14:paraId="3A443900" w14:textId="77777777" w:rsidTr="00E27F61">
        <w:trPr>
          <w:trHeight w:val="252"/>
          <w:tblHeader/>
        </w:trPr>
        <w:tc>
          <w:tcPr>
            <w:tcW w:w="2409" w:type="dxa"/>
            <w:vMerge/>
            <w:tcBorders>
              <w:top w:val="nil"/>
            </w:tcBorders>
            <w:shd w:val="clear" w:color="auto" w:fill="FFFFFF" w:themeFill="background1"/>
          </w:tcPr>
          <w:p w14:paraId="60F4E9DD" w14:textId="77777777" w:rsidR="00C721A4" w:rsidRPr="004D6470" w:rsidRDefault="00C721A4" w:rsidP="00E27F61">
            <w:pPr>
              <w:ind w:left="57"/>
              <w:rPr>
                <w:rFonts w:ascii="Times New Roman" w:hAnsi="Times New Roman" w:cs="Times New Roman"/>
              </w:rPr>
            </w:pPr>
          </w:p>
        </w:tc>
        <w:tc>
          <w:tcPr>
            <w:tcW w:w="3261" w:type="dxa"/>
            <w:vMerge/>
            <w:tcBorders>
              <w:top w:val="nil"/>
            </w:tcBorders>
            <w:shd w:val="clear" w:color="auto" w:fill="FFFFFF" w:themeFill="background1"/>
          </w:tcPr>
          <w:p w14:paraId="2EBC9F99" w14:textId="77777777" w:rsidR="00C721A4" w:rsidRPr="004D6470" w:rsidRDefault="00C721A4" w:rsidP="00E27F61">
            <w:pPr>
              <w:ind w:left="57"/>
              <w:rPr>
                <w:rFonts w:ascii="Times New Roman" w:hAnsi="Times New Roman" w:cs="Times New Roman"/>
              </w:rPr>
            </w:pPr>
          </w:p>
        </w:tc>
        <w:tc>
          <w:tcPr>
            <w:tcW w:w="3261" w:type="dxa"/>
            <w:shd w:val="clear" w:color="auto" w:fill="FFFFFF" w:themeFill="background1"/>
          </w:tcPr>
          <w:p w14:paraId="15438208" w14:textId="77777777" w:rsidR="00C721A4" w:rsidRPr="004D6470" w:rsidRDefault="00C721A4"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можливі маркетингові та технічні продукти</w:t>
            </w:r>
          </w:p>
        </w:tc>
        <w:tc>
          <w:tcPr>
            <w:tcW w:w="2552" w:type="dxa"/>
            <w:shd w:val="clear" w:color="auto" w:fill="FFFFFF" w:themeFill="background1"/>
          </w:tcPr>
          <w:p w14:paraId="59E03164" w14:textId="77777777" w:rsidR="00C721A4" w:rsidRPr="004D6470" w:rsidRDefault="00C721A4"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можливі інформаційні продукти</w:t>
            </w:r>
          </w:p>
        </w:tc>
        <w:tc>
          <w:tcPr>
            <w:tcW w:w="2869" w:type="dxa"/>
            <w:vMerge/>
            <w:shd w:val="clear" w:color="auto" w:fill="FFFFFF" w:themeFill="background1"/>
          </w:tcPr>
          <w:p w14:paraId="08D3A3EC" w14:textId="77777777" w:rsidR="00C721A4" w:rsidRPr="004D6470" w:rsidRDefault="00C721A4" w:rsidP="00E27F61">
            <w:pPr>
              <w:ind w:left="57"/>
              <w:rPr>
                <w:rFonts w:ascii="Times New Roman" w:hAnsi="Times New Roman" w:cs="Times New Roman"/>
              </w:rPr>
            </w:pPr>
          </w:p>
        </w:tc>
      </w:tr>
      <w:tr w:rsidR="00E27F61" w:rsidRPr="004D6470" w14:paraId="380A000E" w14:textId="77777777" w:rsidTr="00E27F61">
        <w:trPr>
          <w:trHeight w:val="61"/>
        </w:trPr>
        <w:tc>
          <w:tcPr>
            <w:tcW w:w="2409" w:type="dxa"/>
            <w:tcBorders>
              <w:bottom w:val="single" w:sz="6" w:space="0" w:color="000000"/>
            </w:tcBorders>
          </w:tcPr>
          <w:p w14:paraId="664B8B8A" w14:textId="77777777" w:rsidR="00AC2EC1" w:rsidRPr="004D6470" w:rsidRDefault="00AC2EC1"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w w:val="101"/>
                <w:sz w:val="24"/>
                <w:szCs w:val="24"/>
                <w:lang w:val="uk-UA"/>
              </w:rPr>
              <w:t>1</w:t>
            </w:r>
          </w:p>
        </w:tc>
        <w:tc>
          <w:tcPr>
            <w:tcW w:w="3261" w:type="dxa"/>
            <w:tcBorders>
              <w:bottom w:val="single" w:sz="6" w:space="0" w:color="000000"/>
            </w:tcBorders>
          </w:tcPr>
          <w:p w14:paraId="7B352577" w14:textId="77777777" w:rsidR="00AC2EC1" w:rsidRPr="004D6470" w:rsidRDefault="00AC2EC1"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w w:val="101"/>
                <w:sz w:val="24"/>
                <w:szCs w:val="24"/>
                <w:lang w:val="uk-UA"/>
              </w:rPr>
              <w:t>2</w:t>
            </w:r>
          </w:p>
        </w:tc>
        <w:tc>
          <w:tcPr>
            <w:tcW w:w="3261" w:type="dxa"/>
            <w:tcBorders>
              <w:bottom w:val="single" w:sz="6" w:space="0" w:color="000000"/>
            </w:tcBorders>
          </w:tcPr>
          <w:p w14:paraId="40EB3B7E" w14:textId="77777777" w:rsidR="00AC2EC1" w:rsidRPr="004D6470" w:rsidRDefault="00AC2EC1"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w w:val="101"/>
                <w:sz w:val="24"/>
                <w:szCs w:val="24"/>
                <w:lang w:val="uk-UA"/>
              </w:rPr>
              <w:t>3</w:t>
            </w:r>
          </w:p>
        </w:tc>
        <w:tc>
          <w:tcPr>
            <w:tcW w:w="2552" w:type="dxa"/>
            <w:tcBorders>
              <w:bottom w:val="single" w:sz="6" w:space="0" w:color="000000"/>
            </w:tcBorders>
          </w:tcPr>
          <w:p w14:paraId="1B5634F5" w14:textId="77777777" w:rsidR="00AC2EC1" w:rsidRPr="004D6470" w:rsidRDefault="00AC2EC1"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w w:val="101"/>
                <w:sz w:val="24"/>
                <w:szCs w:val="24"/>
                <w:lang w:val="uk-UA"/>
              </w:rPr>
              <w:t>4</w:t>
            </w:r>
          </w:p>
        </w:tc>
        <w:tc>
          <w:tcPr>
            <w:tcW w:w="2869" w:type="dxa"/>
            <w:tcBorders>
              <w:bottom w:val="single" w:sz="6" w:space="0" w:color="000000"/>
            </w:tcBorders>
          </w:tcPr>
          <w:p w14:paraId="553A48DC" w14:textId="77777777" w:rsidR="00AC2EC1" w:rsidRPr="004D6470" w:rsidRDefault="00AC2EC1"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w w:val="101"/>
                <w:sz w:val="24"/>
                <w:szCs w:val="24"/>
                <w:lang w:val="uk-UA"/>
              </w:rPr>
              <w:t>5</w:t>
            </w:r>
          </w:p>
        </w:tc>
      </w:tr>
      <w:tr w:rsidR="00324E0F" w:rsidRPr="004D6470" w14:paraId="09A65CCC" w14:textId="77777777" w:rsidTr="00324E0F">
        <w:trPr>
          <w:trHeight w:val="57"/>
        </w:trPr>
        <w:tc>
          <w:tcPr>
            <w:tcW w:w="14352" w:type="dxa"/>
            <w:gridSpan w:val="5"/>
            <w:shd w:val="clear" w:color="auto" w:fill="5F497A" w:themeFill="accent4" w:themeFillShade="BF"/>
          </w:tcPr>
          <w:p w14:paraId="72B0F4A5" w14:textId="77777777" w:rsidR="00AC2EC1" w:rsidRPr="004D6470" w:rsidRDefault="00AC2EC1" w:rsidP="00E27F61">
            <w:pPr>
              <w:pStyle w:val="TableParagraph"/>
              <w:spacing w:before="0"/>
              <w:ind w:left="57"/>
              <w:jc w:val="center"/>
              <w:rPr>
                <w:rFonts w:ascii="Times New Roman" w:hAnsi="Times New Roman" w:cs="Times New Roman"/>
                <w:b/>
                <w:color w:val="FFFFFF" w:themeColor="background1"/>
                <w:sz w:val="24"/>
                <w:szCs w:val="24"/>
                <w:lang w:val="uk-UA"/>
              </w:rPr>
            </w:pPr>
            <w:r w:rsidRPr="004D6470">
              <w:rPr>
                <w:rFonts w:ascii="Times New Roman" w:hAnsi="Times New Roman" w:cs="Times New Roman"/>
                <w:b/>
                <w:color w:val="FFFFFF" w:themeColor="background1"/>
                <w:sz w:val="24"/>
                <w:szCs w:val="24"/>
                <w:lang w:val="uk-UA"/>
              </w:rPr>
              <w:t>НАПРЯМ А. Позиціонування</w:t>
            </w:r>
          </w:p>
        </w:tc>
      </w:tr>
      <w:tr w:rsidR="00AC2EC1" w:rsidRPr="004D6470" w14:paraId="72A036C3" w14:textId="77777777" w:rsidTr="00324E0F">
        <w:trPr>
          <w:trHeight w:val="42"/>
        </w:trPr>
        <w:tc>
          <w:tcPr>
            <w:tcW w:w="14352" w:type="dxa"/>
            <w:gridSpan w:val="5"/>
            <w:shd w:val="clear" w:color="auto" w:fill="C0C0C0"/>
          </w:tcPr>
          <w:p w14:paraId="4E42C584" w14:textId="77777777" w:rsidR="00AC2EC1" w:rsidRPr="004D6470" w:rsidRDefault="00AC2EC1" w:rsidP="00E27F61">
            <w:pPr>
              <w:pStyle w:val="TableParagraph"/>
              <w:spacing w:before="0"/>
              <w:ind w:left="57"/>
              <w:jc w:val="center"/>
              <w:rPr>
                <w:rFonts w:ascii="Times New Roman" w:hAnsi="Times New Roman" w:cs="Times New Roman"/>
                <w:b/>
                <w:sz w:val="24"/>
                <w:szCs w:val="24"/>
                <w:lang w:val="uk-UA"/>
              </w:rPr>
            </w:pPr>
            <w:r w:rsidRPr="004D6470">
              <w:rPr>
                <w:rFonts w:ascii="Times New Roman" w:hAnsi="Times New Roman" w:cs="Times New Roman"/>
                <w:b/>
                <w:sz w:val="24"/>
                <w:szCs w:val="24"/>
                <w:lang w:val="uk-UA"/>
              </w:rPr>
              <w:t>Стратегічна ціль А.1. Коломийська громада - територія традицій і майбутнього</w:t>
            </w:r>
          </w:p>
        </w:tc>
      </w:tr>
      <w:tr w:rsidR="00AC2EC1" w:rsidRPr="004D6470" w14:paraId="4C25398A" w14:textId="77777777" w:rsidTr="00324E0F">
        <w:trPr>
          <w:trHeight w:val="42"/>
        </w:trPr>
        <w:tc>
          <w:tcPr>
            <w:tcW w:w="14352" w:type="dxa"/>
            <w:gridSpan w:val="5"/>
            <w:tcBorders>
              <w:bottom w:val="single" w:sz="4" w:space="0" w:color="auto"/>
            </w:tcBorders>
            <w:shd w:val="clear" w:color="auto" w:fill="CCCCFF"/>
          </w:tcPr>
          <w:p w14:paraId="0761C091" w14:textId="77777777" w:rsidR="00AC2EC1" w:rsidRPr="004D6470" w:rsidRDefault="00AC2EC1" w:rsidP="00E27F61">
            <w:pPr>
              <w:pStyle w:val="TableParagraph"/>
              <w:spacing w:before="0"/>
              <w:ind w:left="57"/>
              <w:rPr>
                <w:rFonts w:ascii="Times New Roman" w:hAnsi="Times New Roman" w:cs="Times New Roman"/>
                <w:b/>
                <w:sz w:val="24"/>
                <w:szCs w:val="24"/>
                <w:lang w:val="uk-UA"/>
              </w:rPr>
            </w:pPr>
            <w:r w:rsidRPr="004D6470">
              <w:rPr>
                <w:rFonts w:ascii="Times New Roman" w:hAnsi="Times New Roman" w:cs="Times New Roman"/>
                <w:b/>
                <w:sz w:val="24"/>
                <w:szCs w:val="24"/>
                <w:lang w:val="uk-UA"/>
              </w:rPr>
              <w:t>Оперативна ціль А.1.1. "Простір, який єднає". Візуалізація бренду при формуванні територіального простору</w:t>
            </w:r>
          </w:p>
        </w:tc>
      </w:tr>
      <w:tr w:rsidR="00E27F61" w:rsidRPr="004D6470" w14:paraId="66A66F1D" w14:textId="77777777" w:rsidTr="00E27F61">
        <w:trPr>
          <w:trHeight w:val="3256"/>
        </w:trPr>
        <w:tc>
          <w:tcPr>
            <w:tcW w:w="2409" w:type="dxa"/>
            <w:tcBorders>
              <w:top w:val="single" w:sz="4" w:space="0" w:color="auto"/>
              <w:left w:val="single" w:sz="4" w:space="0" w:color="auto"/>
              <w:bottom w:val="single" w:sz="4" w:space="0" w:color="auto"/>
              <w:right w:val="single" w:sz="4" w:space="0" w:color="auto"/>
            </w:tcBorders>
          </w:tcPr>
          <w:p w14:paraId="4B1D4C2F" w14:textId="77777777" w:rsidR="00AC2EC1" w:rsidRPr="004D6470" w:rsidRDefault="00AC2EC1" w:rsidP="00E27F61">
            <w:pPr>
              <w:pStyle w:val="TableParagraph"/>
              <w:tabs>
                <w:tab w:val="left" w:pos="1504"/>
              </w:tabs>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А.1.1.1. «Коломийська ОТГ- територія легенд і традицій»</w:t>
            </w:r>
          </w:p>
        </w:tc>
        <w:tc>
          <w:tcPr>
            <w:tcW w:w="3261" w:type="dxa"/>
            <w:tcBorders>
              <w:top w:val="single" w:sz="4" w:space="0" w:color="auto"/>
              <w:left w:val="single" w:sz="4" w:space="0" w:color="auto"/>
              <w:bottom w:val="single" w:sz="4" w:space="0" w:color="auto"/>
              <w:right w:val="single" w:sz="4" w:space="0" w:color="auto"/>
            </w:tcBorders>
          </w:tcPr>
          <w:p w14:paraId="3E0073E0"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Залучення представників громадських організацій, місцевого бізнесу до популяризації історико-культурної спадщини через написання проектів, проведення тематичних заходів, конкурсів для промоції міста.</w:t>
            </w:r>
          </w:p>
        </w:tc>
        <w:tc>
          <w:tcPr>
            <w:tcW w:w="3261" w:type="dxa"/>
            <w:tcBorders>
              <w:top w:val="single" w:sz="4" w:space="0" w:color="auto"/>
              <w:left w:val="single" w:sz="4" w:space="0" w:color="auto"/>
              <w:bottom w:val="single" w:sz="4" w:space="0" w:color="auto"/>
              <w:right w:val="single" w:sz="4" w:space="0" w:color="auto"/>
            </w:tcBorders>
          </w:tcPr>
          <w:p w14:paraId="326A392F"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проведення заходів, з залученням громадськості, що будуть спрямовані на збереження традицій, відновлення пам’яток на території Коломийської ОТГ</w:t>
            </w:r>
          </w:p>
          <w:p w14:paraId="30208DA0"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 -популяризація місцевої кухні</w:t>
            </w:r>
          </w:p>
          <w:p w14:paraId="6BE60CE3"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конкурс з визначення кулінарного бренду</w:t>
            </w:r>
          </w:p>
          <w:p w14:paraId="73895187"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 проведення </w:t>
            </w:r>
            <w:proofErr w:type="spellStart"/>
            <w:r w:rsidRPr="004D6470">
              <w:rPr>
                <w:rFonts w:ascii="Times New Roman" w:hAnsi="Times New Roman" w:cs="Times New Roman"/>
                <w:sz w:val="24"/>
                <w:szCs w:val="24"/>
                <w:lang w:val="uk-UA"/>
              </w:rPr>
              <w:t>конкусів</w:t>
            </w:r>
            <w:proofErr w:type="spellEnd"/>
            <w:r w:rsidRPr="004D6470">
              <w:rPr>
                <w:rFonts w:ascii="Times New Roman" w:hAnsi="Times New Roman" w:cs="Times New Roman"/>
                <w:sz w:val="24"/>
                <w:szCs w:val="24"/>
                <w:lang w:val="uk-UA"/>
              </w:rPr>
              <w:t xml:space="preserve"> по збереженню архітектурного стилю об’єктів міста</w:t>
            </w:r>
          </w:p>
          <w:p w14:paraId="7609ABFD"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-конкурси з облаштування двориків ОСББ з використанням </w:t>
            </w:r>
            <w:proofErr w:type="spellStart"/>
            <w:r w:rsidRPr="004D6470">
              <w:rPr>
                <w:rFonts w:ascii="Times New Roman" w:hAnsi="Times New Roman" w:cs="Times New Roman"/>
                <w:sz w:val="24"/>
                <w:szCs w:val="24"/>
                <w:lang w:val="uk-UA"/>
              </w:rPr>
              <w:t>лого</w:t>
            </w:r>
            <w:proofErr w:type="spellEnd"/>
            <w:r w:rsidRPr="004D6470">
              <w:rPr>
                <w:rFonts w:ascii="Times New Roman" w:hAnsi="Times New Roman" w:cs="Times New Roman"/>
                <w:sz w:val="24"/>
                <w:szCs w:val="24"/>
                <w:lang w:val="uk-UA"/>
              </w:rPr>
              <w:t>- символіки</w:t>
            </w:r>
          </w:p>
          <w:p w14:paraId="6C18042A"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відновлення історичних, старовинних будівель на території Коломийської ОТГ, шляхом написання грантових проектів, проектів Громадського бюджету.</w:t>
            </w:r>
          </w:p>
        </w:tc>
        <w:tc>
          <w:tcPr>
            <w:tcW w:w="2552" w:type="dxa"/>
            <w:tcBorders>
              <w:top w:val="single" w:sz="4" w:space="0" w:color="auto"/>
              <w:left w:val="single" w:sz="4" w:space="0" w:color="auto"/>
              <w:bottom w:val="single" w:sz="4" w:space="0" w:color="auto"/>
              <w:right w:val="single" w:sz="4" w:space="0" w:color="auto"/>
            </w:tcBorders>
          </w:tcPr>
          <w:p w14:paraId="7064B7D1"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Інформування населення через місцеві ЗМІ та офіційний сайт міської ради.</w:t>
            </w:r>
          </w:p>
          <w:p w14:paraId="62ECB0CE"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Виготовлення </w:t>
            </w:r>
            <w:proofErr w:type="spellStart"/>
            <w:r w:rsidRPr="004D6470">
              <w:rPr>
                <w:rFonts w:ascii="Times New Roman" w:hAnsi="Times New Roman" w:cs="Times New Roman"/>
                <w:sz w:val="24"/>
                <w:szCs w:val="24"/>
                <w:lang w:val="uk-UA"/>
              </w:rPr>
              <w:t>промомобуклетів</w:t>
            </w:r>
            <w:proofErr w:type="spellEnd"/>
            <w:r w:rsidRPr="004D6470">
              <w:rPr>
                <w:rFonts w:ascii="Times New Roman" w:hAnsi="Times New Roman" w:cs="Times New Roman"/>
                <w:sz w:val="24"/>
                <w:szCs w:val="24"/>
                <w:lang w:val="uk-UA"/>
              </w:rPr>
              <w:t xml:space="preserve">, </w:t>
            </w:r>
            <w:proofErr w:type="spellStart"/>
            <w:r w:rsidRPr="004D6470">
              <w:rPr>
                <w:rFonts w:ascii="Times New Roman" w:hAnsi="Times New Roman" w:cs="Times New Roman"/>
                <w:sz w:val="24"/>
                <w:szCs w:val="24"/>
                <w:lang w:val="uk-UA"/>
              </w:rPr>
              <w:t>флаєрів</w:t>
            </w:r>
            <w:proofErr w:type="spellEnd"/>
            <w:r w:rsidRPr="004D6470">
              <w:rPr>
                <w:rFonts w:ascii="Times New Roman" w:hAnsi="Times New Roman" w:cs="Times New Roman"/>
                <w:sz w:val="24"/>
                <w:szCs w:val="24"/>
                <w:lang w:val="uk-UA"/>
              </w:rPr>
              <w:t>.</w:t>
            </w:r>
          </w:p>
        </w:tc>
        <w:tc>
          <w:tcPr>
            <w:tcW w:w="2869" w:type="dxa"/>
            <w:tcBorders>
              <w:top w:val="single" w:sz="4" w:space="0" w:color="auto"/>
              <w:left w:val="single" w:sz="4" w:space="0" w:color="auto"/>
              <w:bottom w:val="single" w:sz="4" w:space="0" w:color="auto"/>
              <w:right w:val="single" w:sz="4" w:space="0" w:color="auto"/>
            </w:tcBorders>
          </w:tcPr>
          <w:p w14:paraId="2D47AD9F"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31DC7DFC"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72DA027D"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комунального господарства</w:t>
            </w:r>
          </w:p>
          <w:p w14:paraId="309E5C5D"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Відділ архітектури і містобудування </w:t>
            </w:r>
          </w:p>
          <w:p w14:paraId="464A2571" w14:textId="77777777" w:rsidR="00AC2EC1" w:rsidRPr="004D6470" w:rsidRDefault="00AC2EC1"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p w14:paraId="258B28BC" w14:textId="77777777" w:rsidR="009F76F5" w:rsidRPr="004D6470" w:rsidRDefault="009F76F5"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культури міської ради</w:t>
            </w:r>
          </w:p>
        </w:tc>
      </w:tr>
      <w:tr w:rsidR="00E27F61" w:rsidRPr="004D6470" w14:paraId="3E96C3A6" w14:textId="77777777" w:rsidTr="00E27F61">
        <w:trPr>
          <w:trHeight w:val="2346"/>
        </w:trPr>
        <w:tc>
          <w:tcPr>
            <w:tcW w:w="2409" w:type="dxa"/>
            <w:tcBorders>
              <w:bottom w:val="single" w:sz="4" w:space="0" w:color="auto"/>
            </w:tcBorders>
          </w:tcPr>
          <w:p w14:paraId="1A019BEE"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А.1.1.2. «Маршрути, які єднають»</w:t>
            </w:r>
          </w:p>
        </w:tc>
        <w:tc>
          <w:tcPr>
            <w:tcW w:w="3261" w:type="dxa"/>
            <w:tcBorders>
              <w:bottom w:val="single" w:sz="4" w:space="0" w:color="auto"/>
            </w:tcBorders>
          </w:tcPr>
          <w:p w14:paraId="4AC7BE9F"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створення та розвиток інформаційної інфраструктури громади.</w:t>
            </w:r>
          </w:p>
        </w:tc>
        <w:tc>
          <w:tcPr>
            <w:tcW w:w="3261" w:type="dxa"/>
            <w:tcBorders>
              <w:bottom w:val="single" w:sz="4" w:space="0" w:color="auto"/>
            </w:tcBorders>
          </w:tcPr>
          <w:p w14:paraId="6BE8A656"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Встановлення спеціального мобільного додатку, для інформування мешканців щодо транспортного сполучення;</w:t>
            </w:r>
          </w:p>
          <w:p w14:paraId="57422382"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-створення електронних інформаційних табло з графіком руху громадського транспорту;</w:t>
            </w:r>
          </w:p>
          <w:p w14:paraId="1F590C38"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-встановлення туристично-інформаційних стендів, табличок, туристичних вказівників для комфортного пересування туристів;</w:t>
            </w:r>
          </w:p>
          <w:p w14:paraId="36367997"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встановлення мобільного додатку (туристичний органайзер) для необхідної інформації про маршрути, цікаві об’єкти для туристів.</w:t>
            </w:r>
          </w:p>
        </w:tc>
        <w:tc>
          <w:tcPr>
            <w:tcW w:w="2552" w:type="dxa"/>
            <w:tcBorders>
              <w:bottom w:val="single" w:sz="4" w:space="0" w:color="auto"/>
            </w:tcBorders>
          </w:tcPr>
          <w:p w14:paraId="62E36700"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Інформування населення через місцеві ЗМІ та офіційний сайт міської ради.</w:t>
            </w:r>
          </w:p>
        </w:tc>
        <w:tc>
          <w:tcPr>
            <w:tcW w:w="2869" w:type="dxa"/>
            <w:tcBorders>
              <w:bottom w:val="single" w:sz="4" w:space="0" w:color="auto"/>
            </w:tcBorders>
          </w:tcPr>
          <w:p w14:paraId="48F36056"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3BC3AE51"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5D03228E"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комунального господарства</w:t>
            </w:r>
          </w:p>
          <w:p w14:paraId="5C518637"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tc>
      </w:tr>
      <w:tr w:rsidR="00C721A4" w:rsidRPr="004D6470" w14:paraId="7DF5E9ED" w14:textId="77777777" w:rsidTr="00324E0F">
        <w:trPr>
          <w:trHeight w:val="150"/>
        </w:trPr>
        <w:tc>
          <w:tcPr>
            <w:tcW w:w="1435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8DC7EB6"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b/>
                <w:sz w:val="24"/>
                <w:szCs w:val="24"/>
                <w:lang w:val="uk-UA"/>
              </w:rPr>
              <w:t>Оперативна ціль А.1.2. "Громада талановитих майстрів"</w:t>
            </w:r>
          </w:p>
        </w:tc>
      </w:tr>
      <w:tr w:rsidR="00C721A4" w:rsidRPr="004D6470" w14:paraId="638F2641" w14:textId="77777777" w:rsidTr="004D6470">
        <w:trPr>
          <w:trHeight w:val="47"/>
        </w:trPr>
        <w:tc>
          <w:tcPr>
            <w:tcW w:w="2409" w:type="dxa"/>
            <w:tcBorders>
              <w:top w:val="single" w:sz="4" w:space="0" w:color="auto"/>
              <w:left w:val="single" w:sz="4" w:space="0" w:color="auto"/>
              <w:bottom w:val="single" w:sz="4" w:space="0" w:color="auto"/>
              <w:right w:val="single" w:sz="4" w:space="0" w:color="auto"/>
            </w:tcBorders>
          </w:tcPr>
          <w:p w14:paraId="5E1C12D2"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А.1.2.1. Створення кластерної моделі «</w:t>
            </w:r>
            <w:proofErr w:type="spellStart"/>
            <w:r w:rsidRPr="004D6470">
              <w:rPr>
                <w:rFonts w:ascii="Times New Roman" w:hAnsi="Times New Roman" w:cs="Times New Roman"/>
                <w:sz w:val="24"/>
                <w:szCs w:val="24"/>
                <w:lang w:val="uk-UA"/>
              </w:rPr>
              <w:t>Етномаркет</w:t>
            </w:r>
            <w:proofErr w:type="spellEnd"/>
            <w:r w:rsidRPr="004D6470">
              <w:rPr>
                <w:rFonts w:ascii="Times New Roman" w:hAnsi="Times New Roman" w:cs="Times New Roman"/>
                <w:sz w:val="24"/>
                <w:szCs w:val="24"/>
                <w:lang w:val="uk-UA"/>
              </w:rPr>
              <w:t>»</w:t>
            </w:r>
          </w:p>
        </w:tc>
        <w:tc>
          <w:tcPr>
            <w:tcW w:w="3261" w:type="dxa"/>
            <w:tcBorders>
              <w:top w:val="single" w:sz="4" w:space="0" w:color="auto"/>
              <w:left w:val="single" w:sz="4" w:space="0" w:color="auto"/>
              <w:bottom w:val="single" w:sz="4" w:space="0" w:color="auto"/>
              <w:right w:val="single" w:sz="4" w:space="0" w:color="auto"/>
            </w:tcBorders>
          </w:tcPr>
          <w:p w14:paraId="760AE784"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Інструмент для стимулювання економічного регіонального розвитку, який забезпечить:</w:t>
            </w:r>
          </w:p>
          <w:p w14:paraId="1B609C01"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-збільшення податкових надходжень у бюджет</w:t>
            </w:r>
          </w:p>
          <w:p w14:paraId="644D9F50"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-стійкість та </w:t>
            </w:r>
            <w:proofErr w:type="spellStart"/>
            <w:r w:rsidRPr="004D6470">
              <w:rPr>
                <w:rFonts w:ascii="Times New Roman" w:hAnsi="Times New Roman" w:cs="Times New Roman"/>
                <w:sz w:val="24"/>
                <w:szCs w:val="24"/>
                <w:lang w:val="uk-UA"/>
              </w:rPr>
              <w:t>конкурентоспроможность</w:t>
            </w:r>
            <w:proofErr w:type="spellEnd"/>
            <w:r w:rsidRPr="004D6470">
              <w:rPr>
                <w:rFonts w:ascii="Times New Roman" w:hAnsi="Times New Roman" w:cs="Times New Roman"/>
                <w:sz w:val="24"/>
                <w:szCs w:val="24"/>
                <w:lang w:val="uk-UA"/>
              </w:rPr>
              <w:t xml:space="preserve"> продукції</w:t>
            </w:r>
          </w:p>
          <w:p w14:paraId="10E5AECF"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під</w:t>
            </w:r>
            <w:r w:rsidR="00324E0F" w:rsidRPr="004D6470">
              <w:rPr>
                <w:rFonts w:ascii="Times New Roman" w:hAnsi="Times New Roman" w:cs="Times New Roman"/>
                <w:sz w:val="24"/>
                <w:szCs w:val="24"/>
                <w:lang w:val="uk-UA"/>
              </w:rPr>
              <w:t>в</w:t>
            </w:r>
            <w:r w:rsidRPr="004D6470">
              <w:rPr>
                <w:rFonts w:ascii="Times New Roman" w:hAnsi="Times New Roman" w:cs="Times New Roman"/>
                <w:sz w:val="24"/>
                <w:szCs w:val="24"/>
                <w:lang w:val="uk-UA"/>
              </w:rPr>
              <w:t>ищення розвитку та популяризація місцевого виробництва</w:t>
            </w:r>
          </w:p>
        </w:tc>
        <w:tc>
          <w:tcPr>
            <w:tcW w:w="3261" w:type="dxa"/>
            <w:tcBorders>
              <w:top w:val="single" w:sz="4" w:space="0" w:color="auto"/>
              <w:left w:val="single" w:sz="4" w:space="0" w:color="auto"/>
              <w:bottom w:val="single" w:sz="4" w:space="0" w:color="auto"/>
              <w:right w:val="single" w:sz="4" w:space="0" w:color="auto"/>
            </w:tcBorders>
          </w:tcPr>
          <w:p w14:paraId="56700082"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-Об’єднання місцевих майстрів Коломийської ОТГ в кластер, як модель розвитку та популяризації народних промислів</w:t>
            </w:r>
          </w:p>
          <w:p w14:paraId="21D055BE"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-«Асоціація представників туристичного бізнесу» -як формування туристичного кластеру в громаді.</w:t>
            </w:r>
          </w:p>
        </w:tc>
        <w:tc>
          <w:tcPr>
            <w:tcW w:w="2552" w:type="dxa"/>
            <w:tcBorders>
              <w:top w:val="single" w:sz="4" w:space="0" w:color="auto"/>
              <w:left w:val="single" w:sz="4" w:space="0" w:color="auto"/>
              <w:bottom w:val="single" w:sz="4" w:space="0" w:color="auto"/>
              <w:right w:val="single" w:sz="4" w:space="0" w:color="auto"/>
            </w:tcBorders>
          </w:tcPr>
          <w:p w14:paraId="50761DAF"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Проведення інформаційних заходів в приєднаних сільських територіях.</w:t>
            </w:r>
          </w:p>
          <w:p w14:paraId="5E5D9D3C"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Інформування населення через місцеві ЗМІ та офіційний сайт міської ради.</w:t>
            </w:r>
          </w:p>
        </w:tc>
        <w:tc>
          <w:tcPr>
            <w:tcW w:w="2869" w:type="dxa"/>
            <w:tcBorders>
              <w:top w:val="single" w:sz="4" w:space="0" w:color="auto"/>
              <w:left w:val="single" w:sz="4" w:space="0" w:color="auto"/>
              <w:bottom w:val="single" w:sz="4" w:space="0" w:color="auto"/>
              <w:right w:val="single" w:sz="4" w:space="0" w:color="auto"/>
            </w:tcBorders>
          </w:tcPr>
          <w:p w14:paraId="4865FEC2"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0BEB2AE7"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57D98BE6"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комунального господарства</w:t>
            </w:r>
          </w:p>
          <w:p w14:paraId="4FD8E84C"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Відділ архітектури і містобудування </w:t>
            </w:r>
          </w:p>
          <w:p w14:paraId="4F547B1C"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Відділ інформаційної </w:t>
            </w:r>
            <w:r w:rsidRPr="004D6470">
              <w:rPr>
                <w:rFonts w:ascii="Times New Roman" w:hAnsi="Times New Roman" w:cs="Times New Roman"/>
                <w:sz w:val="24"/>
                <w:szCs w:val="24"/>
                <w:lang w:val="uk-UA"/>
              </w:rPr>
              <w:lastRenderedPageBreak/>
              <w:t>політики</w:t>
            </w:r>
          </w:p>
          <w:p w14:paraId="7703B04B" w14:textId="77777777" w:rsidR="00C721A4" w:rsidRPr="004D6470" w:rsidRDefault="00C721A4"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культури міської ради</w:t>
            </w:r>
          </w:p>
        </w:tc>
      </w:tr>
      <w:tr w:rsidR="00E27F61" w:rsidRPr="004D6470" w14:paraId="30281055" w14:textId="77777777" w:rsidTr="00E27F61">
        <w:trPr>
          <w:trHeight w:val="1737"/>
        </w:trPr>
        <w:tc>
          <w:tcPr>
            <w:tcW w:w="2409" w:type="dxa"/>
            <w:tcBorders>
              <w:bottom w:val="single" w:sz="4" w:space="0" w:color="auto"/>
            </w:tcBorders>
          </w:tcPr>
          <w:p w14:paraId="05BB72F1"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 xml:space="preserve">А.1.2.2. Різдвяні та великодні Майстер –класи </w:t>
            </w:r>
          </w:p>
        </w:tc>
        <w:tc>
          <w:tcPr>
            <w:tcW w:w="3261" w:type="dxa"/>
            <w:tcBorders>
              <w:bottom w:val="single" w:sz="4" w:space="0" w:color="auto"/>
            </w:tcBorders>
          </w:tcPr>
          <w:p w14:paraId="03354D8A"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1. Залучення місцевих майстрів для проведення майстер-класів, з метою популяризації етнічних особливостей громади, відновлення забутих традицій, популяризації продукції з використанням </w:t>
            </w:r>
            <w:proofErr w:type="spellStart"/>
            <w:r w:rsidRPr="004D6470">
              <w:rPr>
                <w:rFonts w:ascii="Times New Roman" w:hAnsi="Times New Roman" w:cs="Times New Roman"/>
                <w:sz w:val="24"/>
                <w:szCs w:val="24"/>
                <w:lang w:val="uk-UA"/>
              </w:rPr>
              <w:t>лого</w:t>
            </w:r>
            <w:proofErr w:type="spellEnd"/>
            <w:r w:rsidRPr="004D6470">
              <w:rPr>
                <w:rFonts w:ascii="Times New Roman" w:hAnsi="Times New Roman" w:cs="Times New Roman"/>
                <w:sz w:val="24"/>
                <w:szCs w:val="24"/>
                <w:lang w:val="uk-UA"/>
              </w:rPr>
              <w:t>-символіки.</w:t>
            </w:r>
          </w:p>
        </w:tc>
        <w:tc>
          <w:tcPr>
            <w:tcW w:w="3261" w:type="dxa"/>
            <w:tcBorders>
              <w:bottom w:val="single" w:sz="4" w:space="0" w:color="auto"/>
            </w:tcBorders>
          </w:tcPr>
          <w:p w14:paraId="2EEC4D46"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Проведення даних заходів під час новорічних, різдвяних, великодніх свят.</w:t>
            </w:r>
          </w:p>
        </w:tc>
        <w:tc>
          <w:tcPr>
            <w:tcW w:w="2552" w:type="dxa"/>
            <w:tcBorders>
              <w:bottom w:val="single" w:sz="4" w:space="0" w:color="auto"/>
            </w:tcBorders>
          </w:tcPr>
          <w:p w14:paraId="3A5D3B5E" w14:textId="77777777" w:rsidR="00324E0F" w:rsidRPr="004D6470" w:rsidRDefault="00324E0F" w:rsidP="00E27F61">
            <w:pPr>
              <w:pStyle w:val="TableParagraph"/>
              <w:tabs>
                <w:tab w:val="left" w:pos="1442"/>
                <w:tab w:val="left" w:pos="1641"/>
                <w:tab w:val="left" w:pos="2670"/>
                <w:tab w:val="left" w:pos="2944"/>
              </w:tabs>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Інформування населення через місцеві ЗМІ та офіційний сайт міської ради.</w:t>
            </w:r>
          </w:p>
        </w:tc>
        <w:tc>
          <w:tcPr>
            <w:tcW w:w="2869" w:type="dxa"/>
            <w:tcBorders>
              <w:bottom w:val="single" w:sz="4" w:space="0" w:color="auto"/>
            </w:tcBorders>
          </w:tcPr>
          <w:p w14:paraId="25BB53D3"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1E8B94DB"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6BDA48CF"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tc>
      </w:tr>
      <w:tr w:rsidR="00324E0F" w:rsidRPr="004D6470" w14:paraId="3DB09DA5" w14:textId="77777777" w:rsidTr="00E27F61">
        <w:trPr>
          <w:trHeight w:val="868"/>
        </w:trPr>
        <w:tc>
          <w:tcPr>
            <w:tcW w:w="2409" w:type="dxa"/>
            <w:tcBorders>
              <w:top w:val="single" w:sz="4" w:space="0" w:color="auto"/>
              <w:left w:val="single" w:sz="4" w:space="0" w:color="auto"/>
              <w:bottom w:val="single" w:sz="4" w:space="0" w:color="auto"/>
              <w:right w:val="single" w:sz="4" w:space="0" w:color="auto"/>
            </w:tcBorders>
          </w:tcPr>
          <w:p w14:paraId="0C074C59"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А.1.2.3. Брошура «Коломийська громада – територія талановитих майстрів»</w:t>
            </w:r>
          </w:p>
        </w:tc>
        <w:tc>
          <w:tcPr>
            <w:tcW w:w="3261" w:type="dxa"/>
            <w:tcBorders>
              <w:top w:val="single" w:sz="4" w:space="0" w:color="auto"/>
              <w:left w:val="single" w:sz="4" w:space="0" w:color="auto"/>
              <w:bottom w:val="single" w:sz="4" w:space="0" w:color="auto"/>
              <w:right w:val="single" w:sz="4" w:space="0" w:color="auto"/>
            </w:tcBorders>
          </w:tcPr>
          <w:p w14:paraId="0F08A00B"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Розробка та виготовлення брошури, з метою популяризації місцевих промислів та етнічних традицій громади.</w:t>
            </w:r>
          </w:p>
        </w:tc>
        <w:tc>
          <w:tcPr>
            <w:tcW w:w="3261" w:type="dxa"/>
            <w:tcBorders>
              <w:top w:val="single" w:sz="4" w:space="0" w:color="auto"/>
              <w:left w:val="single" w:sz="4" w:space="0" w:color="auto"/>
              <w:bottom w:val="single" w:sz="4" w:space="0" w:color="auto"/>
              <w:right w:val="single" w:sz="4" w:space="0" w:color="auto"/>
            </w:tcBorders>
          </w:tcPr>
          <w:p w14:paraId="58F071D4"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Буклети та друковані видання, що створюються в ході реалізації бюджетних програм, готується відповідальними відділами, передається для поширення з метою промоції.</w:t>
            </w:r>
          </w:p>
        </w:tc>
        <w:tc>
          <w:tcPr>
            <w:tcW w:w="2552" w:type="dxa"/>
            <w:tcBorders>
              <w:top w:val="single" w:sz="4" w:space="0" w:color="auto"/>
              <w:left w:val="single" w:sz="4" w:space="0" w:color="auto"/>
              <w:bottom w:val="single" w:sz="4" w:space="0" w:color="auto"/>
              <w:right w:val="single" w:sz="4" w:space="0" w:color="auto"/>
            </w:tcBorders>
          </w:tcPr>
          <w:p w14:paraId="1B4BB5D3" w14:textId="77777777" w:rsidR="00324E0F" w:rsidRPr="004D6470" w:rsidRDefault="00324E0F" w:rsidP="00E27F61">
            <w:pPr>
              <w:pStyle w:val="TableParagraph"/>
              <w:tabs>
                <w:tab w:val="left" w:pos="1898"/>
                <w:tab w:val="left" w:pos="3242"/>
              </w:tabs>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Інформування населення через місцеві ЗМІ та офіційний сайт міської ради.</w:t>
            </w:r>
          </w:p>
        </w:tc>
        <w:tc>
          <w:tcPr>
            <w:tcW w:w="2869" w:type="dxa"/>
            <w:tcBorders>
              <w:top w:val="single" w:sz="4" w:space="0" w:color="auto"/>
              <w:left w:val="single" w:sz="4" w:space="0" w:color="auto"/>
              <w:bottom w:val="single" w:sz="4" w:space="0" w:color="auto"/>
              <w:right w:val="single" w:sz="4" w:space="0" w:color="auto"/>
            </w:tcBorders>
          </w:tcPr>
          <w:p w14:paraId="428B110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6C192E47"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1D1159D9"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tc>
      </w:tr>
      <w:tr w:rsidR="00324E0F" w:rsidRPr="004D6470" w14:paraId="7EADFF10" w14:textId="77777777" w:rsidTr="00324E0F">
        <w:trPr>
          <w:trHeight w:val="116"/>
        </w:trPr>
        <w:tc>
          <w:tcPr>
            <w:tcW w:w="1435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B9C852E"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b/>
                <w:sz w:val="24"/>
                <w:szCs w:val="24"/>
                <w:lang w:val="uk-UA"/>
              </w:rPr>
              <w:t>Оперативна ціль А.1.3. "Європейська мапа можливостей"</w:t>
            </w:r>
          </w:p>
        </w:tc>
      </w:tr>
      <w:tr w:rsidR="00324E0F" w:rsidRPr="004D6470" w14:paraId="5D2B7DD6" w14:textId="77777777" w:rsidTr="00E27F61">
        <w:trPr>
          <w:trHeight w:val="47"/>
        </w:trPr>
        <w:tc>
          <w:tcPr>
            <w:tcW w:w="2409" w:type="dxa"/>
          </w:tcPr>
          <w:p w14:paraId="741F025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А.1.3.1. «Територія парків, скверів, відпочинкових зон»</w:t>
            </w:r>
          </w:p>
        </w:tc>
        <w:tc>
          <w:tcPr>
            <w:tcW w:w="3261" w:type="dxa"/>
          </w:tcPr>
          <w:p w14:paraId="64A9DBC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1.Сприяти створенню умов для участі мешканців міста в заходах з озеленення вулиць, парків, дворів, скверів, квіт- </w:t>
            </w:r>
            <w:proofErr w:type="spellStart"/>
            <w:r w:rsidRPr="004D6470">
              <w:rPr>
                <w:rFonts w:ascii="Times New Roman" w:hAnsi="Times New Roman" w:cs="Times New Roman"/>
                <w:sz w:val="24"/>
                <w:szCs w:val="24"/>
                <w:lang w:val="uk-UA"/>
              </w:rPr>
              <w:t>кових</w:t>
            </w:r>
            <w:proofErr w:type="spellEnd"/>
            <w:r w:rsidRPr="004D6470">
              <w:rPr>
                <w:rFonts w:ascii="Times New Roman" w:hAnsi="Times New Roman" w:cs="Times New Roman"/>
                <w:sz w:val="24"/>
                <w:szCs w:val="24"/>
                <w:lang w:val="uk-UA"/>
              </w:rPr>
              <w:t xml:space="preserve"> клумб тощо, приєднуючи інші елементи благоустрою.</w:t>
            </w:r>
          </w:p>
        </w:tc>
        <w:tc>
          <w:tcPr>
            <w:tcW w:w="3261" w:type="dxa"/>
          </w:tcPr>
          <w:p w14:paraId="6361848F"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Облагородження існуючих відпочинкових зон та облаштування нових </w:t>
            </w:r>
          </w:p>
        </w:tc>
        <w:tc>
          <w:tcPr>
            <w:tcW w:w="2552" w:type="dxa"/>
          </w:tcPr>
          <w:p w14:paraId="2F275A49"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Сюжети в новинах, статті в друкованих засобах масової інформації, соціальних мережах</w:t>
            </w:r>
          </w:p>
        </w:tc>
        <w:tc>
          <w:tcPr>
            <w:tcW w:w="2869" w:type="dxa"/>
          </w:tcPr>
          <w:p w14:paraId="13BF716C"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326EF9FA"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6678B912"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комунального господарства</w:t>
            </w:r>
          </w:p>
          <w:p w14:paraId="4060CBCB"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Відділ архітектури і містобудування </w:t>
            </w:r>
          </w:p>
          <w:p w14:paraId="5C7705EF"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Відділ інформаційної політики</w:t>
            </w:r>
          </w:p>
        </w:tc>
      </w:tr>
      <w:tr w:rsidR="00324E0F" w:rsidRPr="004D6470" w14:paraId="443AD6E3" w14:textId="77777777" w:rsidTr="00E27F61">
        <w:trPr>
          <w:trHeight w:val="116"/>
        </w:trPr>
        <w:tc>
          <w:tcPr>
            <w:tcW w:w="2409" w:type="dxa"/>
          </w:tcPr>
          <w:p w14:paraId="688756AD"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А.1.3.2.»Територія сприятливого інвестиційного клімату»</w:t>
            </w:r>
          </w:p>
        </w:tc>
        <w:tc>
          <w:tcPr>
            <w:tcW w:w="3261" w:type="dxa"/>
          </w:tcPr>
          <w:p w14:paraId="2B15262E"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Розміщення та систематичне оновлення даних про інвестиційні пропозиції та інвестиційний потенціал територіальної громади.</w:t>
            </w:r>
          </w:p>
        </w:tc>
        <w:tc>
          <w:tcPr>
            <w:tcW w:w="3261" w:type="dxa"/>
          </w:tcPr>
          <w:p w14:paraId="65668BCC"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Розробка інвестиційного паспорту Коломийської міської територіальної громади та періодичне поновлення інвестиційних пропозицій.</w:t>
            </w:r>
          </w:p>
        </w:tc>
        <w:tc>
          <w:tcPr>
            <w:tcW w:w="2552" w:type="dxa"/>
          </w:tcPr>
          <w:p w14:paraId="2A0E1030"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Розробка друкованого видання на двох мовах(англійською та польською).</w:t>
            </w:r>
          </w:p>
          <w:p w14:paraId="788FDDAC"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Розміщення інвестиційного паспорту на офіційному сайті міської ради, в двомовному варіанті (англійською та польською).</w:t>
            </w:r>
          </w:p>
        </w:tc>
        <w:tc>
          <w:tcPr>
            <w:tcW w:w="2869" w:type="dxa"/>
          </w:tcPr>
          <w:p w14:paraId="42380054"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79715F45"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0D60C238"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Відділ архітектури і містобудування </w:t>
            </w:r>
          </w:p>
          <w:p w14:paraId="5407A467"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tc>
      </w:tr>
      <w:tr w:rsidR="00324E0F" w:rsidRPr="004D6470" w14:paraId="659DD648" w14:textId="77777777" w:rsidTr="00E27F61">
        <w:trPr>
          <w:trHeight w:val="47"/>
        </w:trPr>
        <w:tc>
          <w:tcPr>
            <w:tcW w:w="2409" w:type="dxa"/>
          </w:tcPr>
          <w:p w14:paraId="2052A9A5"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А.1.3.3. Територія туристичних </w:t>
            </w:r>
            <w:proofErr w:type="spellStart"/>
            <w:r w:rsidRPr="004D6470">
              <w:rPr>
                <w:rFonts w:ascii="Times New Roman" w:hAnsi="Times New Roman" w:cs="Times New Roman"/>
                <w:sz w:val="24"/>
                <w:szCs w:val="24"/>
                <w:lang w:val="uk-UA"/>
              </w:rPr>
              <w:t>дестинацій</w:t>
            </w:r>
            <w:proofErr w:type="spellEnd"/>
          </w:p>
        </w:tc>
        <w:tc>
          <w:tcPr>
            <w:tcW w:w="3261" w:type="dxa"/>
          </w:tcPr>
          <w:p w14:paraId="1E42D6FD"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Розвиток туристичного потенціалу територіальної громади по напрямах:</w:t>
            </w:r>
          </w:p>
          <w:p w14:paraId="053E7CA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-гастрономічний туризм</w:t>
            </w:r>
          </w:p>
          <w:p w14:paraId="4940FD37"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культурний туризм</w:t>
            </w:r>
          </w:p>
          <w:p w14:paraId="5D3F0C0F"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дитячий туризм</w:t>
            </w:r>
          </w:p>
          <w:p w14:paraId="56BE7690"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еко-туризм</w:t>
            </w:r>
          </w:p>
          <w:p w14:paraId="63D7475B"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зелений туризм</w:t>
            </w:r>
          </w:p>
          <w:p w14:paraId="54D94E1E"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діловий туризм</w:t>
            </w:r>
          </w:p>
          <w:p w14:paraId="2F96A97E"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-промисловий (проведення екскурсійних презентацій на виробничих підприємствах, поєднуючи інвестиційну складову).</w:t>
            </w:r>
          </w:p>
        </w:tc>
        <w:tc>
          <w:tcPr>
            <w:tcW w:w="3261" w:type="dxa"/>
          </w:tcPr>
          <w:p w14:paraId="41F12363"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Проект «Створення туристичного </w:t>
            </w:r>
            <w:proofErr w:type="spellStart"/>
            <w:r w:rsidRPr="004D6470">
              <w:rPr>
                <w:rFonts w:ascii="Times New Roman" w:hAnsi="Times New Roman" w:cs="Times New Roman"/>
                <w:sz w:val="24"/>
                <w:szCs w:val="24"/>
                <w:lang w:val="uk-UA"/>
              </w:rPr>
              <w:t>веломаршруту</w:t>
            </w:r>
            <w:proofErr w:type="spellEnd"/>
            <w:r w:rsidRPr="004D6470">
              <w:rPr>
                <w:rFonts w:ascii="Times New Roman" w:hAnsi="Times New Roman" w:cs="Times New Roman"/>
                <w:sz w:val="24"/>
                <w:szCs w:val="24"/>
                <w:lang w:val="uk-UA"/>
              </w:rPr>
              <w:t>» с. Воскресинці.</w:t>
            </w:r>
          </w:p>
          <w:p w14:paraId="5AE753EC"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Проект «Кемпінгове містечко» с. </w:t>
            </w:r>
            <w:proofErr w:type="spellStart"/>
            <w:r w:rsidRPr="004D6470">
              <w:rPr>
                <w:rFonts w:ascii="Times New Roman" w:hAnsi="Times New Roman" w:cs="Times New Roman"/>
                <w:sz w:val="24"/>
                <w:szCs w:val="24"/>
                <w:lang w:val="uk-UA"/>
              </w:rPr>
              <w:t>Товмачик</w:t>
            </w:r>
            <w:proofErr w:type="spellEnd"/>
            <w:r w:rsidRPr="004D6470">
              <w:rPr>
                <w:rFonts w:ascii="Times New Roman" w:hAnsi="Times New Roman" w:cs="Times New Roman"/>
                <w:sz w:val="24"/>
                <w:szCs w:val="24"/>
                <w:lang w:val="uk-UA"/>
              </w:rPr>
              <w:t>.</w:t>
            </w:r>
          </w:p>
          <w:p w14:paraId="778B5F1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Проект «Оглядовий майданчик вежі з облаштуванням музейного простору»</w:t>
            </w:r>
          </w:p>
          <w:p w14:paraId="38CC1E2B"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Проект «Коло традицій і майбутнього»</w:t>
            </w:r>
          </w:p>
        </w:tc>
        <w:tc>
          <w:tcPr>
            <w:tcW w:w="2552" w:type="dxa"/>
          </w:tcPr>
          <w:p w14:paraId="09AE3A9B" w14:textId="77777777" w:rsidR="00324E0F" w:rsidRPr="004D6470" w:rsidRDefault="00324E0F" w:rsidP="00E27F61">
            <w:pPr>
              <w:pStyle w:val="TableParagraph"/>
              <w:spacing w:before="0"/>
              <w:ind w:left="57"/>
              <w:rPr>
                <w:rFonts w:ascii="Times New Roman" w:hAnsi="Times New Roman" w:cs="Times New Roman"/>
                <w:sz w:val="24"/>
                <w:szCs w:val="24"/>
                <w:lang w:val="uk-UA"/>
              </w:rPr>
            </w:pPr>
            <w:proofErr w:type="spellStart"/>
            <w:r w:rsidRPr="004D6470">
              <w:rPr>
                <w:rFonts w:ascii="Times New Roman" w:hAnsi="Times New Roman" w:cs="Times New Roman"/>
                <w:sz w:val="24"/>
                <w:szCs w:val="24"/>
                <w:lang w:val="uk-UA"/>
              </w:rPr>
              <w:t>Відесюжети</w:t>
            </w:r>
            <w:proofErr w:type="spellEnd"/>
            <w:r w:rsidRPr="004D6470">
              <w:rPr>
                <w:rFonts w:ascii="Times New Roman" w:hAnsi="Times New Roman" w:cs="Times New Roman"/>
                <w:sz w:val="24"/>
                <w:szCs w:val="24"/>
                <w:lang w:val="uk-UA"/>
              </w:rPr>
              <w:t xml:space="preserve">, </w:t>
            </w:r>
            <w:proofErr w:type="spellStart"/>
            <w:r w:rsidRPr="004D6470">
              <w:rPr>
                <w:rFonts w:ascii="Times New Roman" w:hAnsi="Times New Roman" w:cs="Times New Roman"/>
                <w:sz w:val="24"/>
                <w:szCs w:val="24"/>
                <w:lang w:val="uk-UA"/>
              </w:rPr>
              <w:t>проморолики</w:t>
            </w:r>
            <w:proofErr w:type="spellEnd"/>
            <w:r w:rsidRPr="004D6470">
              <w:rPr>
                <w:rFonts w:ascii="Times New Roman" w:hAnsi="Times New Roman" w:cs="Times New Roman"/>
                <w:sz w:val="24"/>
                <w:szCs w:val="24"/>
                <w:lang w:val="uk-UA"/>
              </w:rPr>
              <w:t xml:space="preserve"> про заходи з популяризації.</w:t>
            </w:r>
          </w:p>
          <w:p w14:paraId="7C0AFDC2"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Сюжети в новинах, статті в друкованих засобах масової інформації, соціальних мережах</w:t>
            </w:r>
          </w:p>
        </w:tc>
        <w:tc>
          <w:tcPr>
            <w:tcW w:w="2869" w:type="dxa"/>
          </w:tcPr>
          <w:p w14:paraId="4CB5F72F"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економіки, інвестиційної політики та енергозбереження міської ради</w:t>
            </w:r>
          </w:p>
          <w:p w14:paraId="7BD89BB7"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Коломийський центр туризму і дозвілля</w:t>
            </w:r>
          </w:p>
          <w:p w14:paraId="3FDAACEC"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комунального господарства</w:t>
            </w:r>
          </w:p>
          <w:p w14:paraId="4328B3E0"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архітектури і містобудування</w:t>
            </w:r>
          </w:p>
          <w:p w14:paraId="0B895F8F"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p w14:paraId="3023B9DB"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культури міської ради</w:t>
            </w:r>
          </w:p>
        </w:tc>
      </w:tr>
      <w:tr w:rsidR="00324E0F" w:rsidRPr="004D6470" w14:paraId="7BE16012" w14:textId="77777777" w:rsidTr="00E27F61">
        <w:trPr>
          <w:trHeight w:val="47"/>
        </w:trPr>
        <w:tc>
          <w:tcPr>
            <w:tcW w:w="2409" w:type="dxa"/>
            <w:tcBorders>
              <w:bottom w:val="single" w:sz="6" w:space="0" w:color="000000"/>
            </w:tcBorders>
          </w:tcPr>
          <w:p w14:paraId="73326C2F"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А 1.3.4. Коломия – фестивальна, ярмаркова</w:t>
            </w:r>
          </w:p>
        </w:tc>
        <w:tc>
          <w:tcPr>
            <w:tcW w:w="3261" w:type="dxa"/>
            <w:tcBorders>
              <w:bottom w:val="single" w:sz="6" w:space="0" w:color="000000"/>
            </w:tcBorders>
          </w:tcPr>
          <w:p w14:paraId="706D33B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Створення щорічного плану подій, фестивалів, з метою популяризації громади, підвищення потоку туристів </w:t>
            </w:r>
            <w:r w:rsidRPr="004D6470">
              <w:rPr>
                <w:rFonts w:ascii="Times New Roman" w:hAnsi="Times New Roman" w:cs="Times New Roman"/>
                <w:sz w:val="24"/>
                <w:szCs w:val="24"/>
                <w:lang w:val="uk-UA"/>
              </w:rPr>
              <w:lastRenderedPageBreak/>
              <w:t>протягом цілого року.</w:t>
            </w:r>
          </w:p>
        </w:tc>
        <w:tc>
          <w:tcPr>
            <w:tcW w:w="3261" w:type="dxa"/>
            <w:tcBorders>
              <w:bottom w:val="single" w:sz="6" w:space="0" w:color="000000"/>
            </w:tcBorders>
          </w:tcPr>
          <w:p w14:paraId="2866025F"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Проведення  щорічних фестивалів та ярмарок:</w:t>
            </w:r>
          </w:p>
          <w:p w14:paraId="6C75B8F9"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Фестиваль Вертепів</w:t>
            </w:r>
          </w:p>
          <w:p w14:paraId="7B4606B7"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Фестиваль імені Кос-</w:t>
            </w:r>
            <w:r w:rsidRPr="004D6470">
              <w:rPr>
                <w:rFonts w:ascii="Times New Roman" w:hAnsi="Times New Roman" w:cs="Times New Roman"/>
                <w:sz w:val="24"/>
                <w:szCs w:val="24"/>
                <w:lang w:val="uk-UA"/>
              </w:rPr>
              <w:lastRenderedPageBreak/>
              <w:t>Анатольського</w:t>
            </w:r>
          </w:p>
          <w:p w14:paraId="487C87CD"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Фестиваль Писанка</w:t>
            </w:r>
          </w:p>
          <w:p w14:paraId="6C729DE9"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Фестиваль «Арт-</w:t>
            </w:r>
            <w:proofErr w:type="spellStart"/>
            <w:r w:rsidRPr="004D6470">
              <w:rPr>
                <w:rFonts w:ascii="Times New Roman" w:hAnsi="Times New Roman" w:cs="Times New Roman"/>
                <w:sz w:val="24"/>
                <w:szCs w:val="24"/>
                <w:lang w:val="uk-UA"/>
              </w:rPr>
              <w:t>візія</w:t>
            </w:r>
            <w:proofErr w:type="spellEnd"/>
            <w:r w:rsidRPr="004D6470">
              <w:rPr>
                <w:rFonts w:ascii="Times New Roman" w:hAnsi="Times New Roman" w:cs="Times New Roman"/>
                <w:sz w:val="24"/>
                <w:szCs w:val="24"/>
                <w:lang w:val="uk-UA"/>
              </w:rPr>
              <w:t>»</w:t>
            </w:r>
          </w:p>
          <w:p w14:paraId="0420D6B4"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Гастрономічний фестиваль</w:t>
            </w:r>
          </w:p>
          <w:p w14:paraId="7AD96FF5"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Фестиваль Пісні</w:t>
            </w:r>
          </w:p>
          <w:p w14:paraId="02A90F88"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Різдвяний ярмарок</w:t>
            </w:r>
          </w:p>
          <w:p w14:paraId="2AC57BE5"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Великодній ярмарок</w:t>
            </w:r>
          </w:p>
          <w:p w14:paraId="752ECF77"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Ярмарок «Медовий СПАС»</w:t>
            </w:r>
          </w:p>
        </w:tc>
        <w:tc>
          <w:tcPr>
            <w:tcW w:w="2552" w:type="dxa"/>
            <w:tcBorders>
              <w:bottom w:val="single" w:sz="6" w:space="0" w:color="000000"/>
            </w:tcBorders>
          </w:tcPr>
          <w:p w14:paraId="1FD9FFD1" w14:textId="77777777" w:rsidR="00324E0F" w:rsidRPr="004D6470" w:rsidRDefault="00324E0F" w:rsidP="00E27F61">
            <w:pPr>
              <w:pStyle w:val="TableParagraph"/>
              <w:spacing w:before="0"/>
              <w:ind w:left="57"/>
              <w:rPr>
                <w:rFonts w:ascii="Times New Roman" w:hAnsi="Times New Roman" w:cs="Times New Roman"/>
                <w:sz w:val="24"/>
                <w:szCs w:val="24"/>
                <w:lang w:val="uk-UA"/>
              </w:rPr>
            </w:pPr>
            <w:proofErr w:type="spellStart"/>
            <w:r w:rsidRPr="004D6470">
              <w:rPr>
                <w:rFonts w:ascii="Times New Roman" w:hAnsi="Times New Roman" w:cs="Times New Roman"/>
                <w:sz w:val="24"/>
                <w:szCs w:val="24"/>
                <w:lang w:val="uk-UA"/>
              </w:rPr>
              <w:lastRenderedPageBreak/>
              <w:t>Проморолики</w:t>
            </w:r>
            <w:proofErr w:type="spellEnd"/>
            <w:r w:rsidRPr="004D6470">
              <w:rPr>
                <w:rFonts w:ascii="Times New Roman" w:hAnsi="Times New Roman" w:cs="Times New Roman"/>
                <w:sz w:val="24"/>
                <w:szCs w:val="24"/>
                <w:lang w:val="uk-UA"/>
              </w:rPr>
              <w:t xml:space="preserve"> з метою популяризації</w:t>
            </w:r>
          </w:p>
          <w:p w14:paraId="0937CADF"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 xml:space="preserve">Сюжети в новинах, статті в друкованих </w:t>
            </w:r>
            <w:r w:rsidRPr="004D6470">
              <w:rPr>
                <w:rFonts w:ascii="Times New Roman" w:hAnsi="Times New Roman" w:cs="Times New Roman"/>
                <w:sz w:val="24"/>
                <w:szCs w:val="24"/>
                <w:lang w:val="uk-UA"/>
              </w:rPr>
              <w:lastRenderedPageBreak/>
              <w:t>засобах масової інформації, соціальних мережах</w:t>
            </w:r>
          </w:p>
          <w:p w14:paraId="3C6E8D9A"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Інформування населення через місцеві ЗМІ та офіційний сайт міської ради.</w:t>
            </w:r>
          </w:p>
          <w:p w14:paraId="783B1672" w14:textId="77777777" w:rsidR="00324E0F" w:rsidRPr="004D6470" w:rsidRDefault="00324E0F" w:rsidP="00E27F61">
            <w:pPr>
              <w:pStyle w:val="TableParagraph"/>
              <w:spacing w:before="0"/>
              <w:ind w:left="57"/>
              <w:rPr>
                <w:rFonts w:ascii="Times New Roman" w:hAnsi="Times New Roman" w:cs="Times New Roman"/>
                <w:sz w:val="24"/>
                <w:szCs w:val="24"/>
                <w:lang w:val="uk-UA"/>
              </w:rPr>
            </w:pPr>
            <w:proofErr w:type="spellStart"/>
            <w:r w:rsidRPr="004D6470">
              <w:rPr>
                <w:rFonts w:ascii="Times New Roman" w:hAnsi="Times New Roman" w:cs="Times New Roman"/>
                <w:sz w:val="24"/>
                <w:szCs w:val="24"/>
                <w:lang w:val="uk-UA"/>
              </w:rPr>
              <w:t>Відеосюжети</w:t>
            </w:r>
            <w:proofErr w:type="spellEnd"/>
            <w:r w:rsidRPr="004D6470">
              <w:rPr>
                <w:rFonts w:ascii="Times New Roman" w:hAnsi="Times New Roman" w:cs="Times New Roman"/>
                <w:sz w:val="24"/>
                <w:szCs w:val="24"/>
                <w:lang w:val="uk-UA"/>
              </w:rPr>
              <w:t xml:space="preserve"> про заходи з популяризації</w:t>
            </w:r>
          </w:p>
        </w:tc>
        <w:tc>
          <w:tcPr>
            <w:tcW w:w="2869" w:type="dxa"/>
            <w:tcBorders>
              <w:bottom w:val="single" w:sz="6" w:space="0" w:color="000000"/>
            </w:tcBorders>
          </w:tcPr>
          <w:p w14:paraId="0DD91AE3"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Відділ економіки, інвестиційної політики та енергозбереження міської ради</w:t>
            </w:r>
          </w:p>
          <w:p w14:paraId="5CE93986"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lastRenderedPageBreak/>
              <w:t>Коломийський центр туризму і дозвілля</w:t>
            </w:r>
          </w:p>
          <w:p w14:paraId="7A50B952"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комунального господарства</w:t>
            </w:r>
          </w:p>
          <w:p w14:paraId="05E2715C"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Відділ інформаційної політики</w:t>
            </w:r>
          </w:p>
          <w:p w14:paraId="5B237F8E" w14:textId="77777777" w:rsidR="00324E0F" w:rsidRPr="004D6470" w:rsidRDefault="00324E0F" w:rsidP="00E27F61">
            <w:pPr>
              <w:pStyle w:val="TableParagraph"/>
              <w:spacing w:before="0"/>
              <w:ind w:left="57"/>
              <w:jc w:val="both"/>
              <w:rPr>
                <w:rFonts w:ascii="Times New Roman" w:hAnsi="Times New Roman" w:cs="Times New Roman"/>
                <w:sz w:val="24"/>
                <w:szCs w:val="24"/>
                <w:lang w:val="uk-UA"/>
              </w:rPr>
            </w:pPr>
            <w:r w:rsidRPr="004D6470">
              <w:rPr>
                <w:rFonts w:ascii="Times New Roman" w:hAnsi="Times New Roman" w:cs="Times New Roman"/>
                <w:sz w:val="24"/>
                <w:szCs w:val="24"/>
                <w:lang w:val="uk-UA"/>
              </w:rPr>
              <w:t>Управління культури міської ради</w:t>
            </w:r>
          </w:p>
        </w:tc>
      </w:tr>
      <w:tr w:rsidR="00324E0F" w:rsidRPr="004D6470" w14:paraId="0B096130" w14:textId="77777777" w:rsidTr="00324E0F">
        <w:trPr>
          <w:trHeight w:val="47"/>
        </w:trPr>
        <w:tc>
          <w:tcPr>
            <w:tcW w:w="14352" w:type="dxa"/>
            <w:gridSpan w:val="5"/>
            <w:shd w:val="clear" w:color="auto" w:fill="5F497A" w:themeFill="accent4" w:themeFillShade="BF"/>
          </w:tcPr>
          <w:p w14:paraId="102F8B8D" w14:textId="77777777" w:rsidR="00324E0F" w:rsidRPr="004D6470" w:rsidRDefault="00324E0F" w:rsidP="00E27F61">
            <w:pPr>
              <w:ind w:left="57"/>
              <w:jc w:val="center"/>
              <w:rPr>
                <w:rFonts w:ascii="Times New Roman" w:hAnsi="Times New Roman" w:cs="Times New Roman"/>
                <w:b/>
                <w:color w:val="FFFFFF" w:themeColor="background1"/>
              </w:rPr>
            </w:pPr>
            <w:r w:rsidRPr="004D6470">
              <w:rPr>
                <w:rFonts w:ascii="Times New Roman" w:hAnsi="Times New Roman" w:cs="Times New Roman"/>
                <w:b/>
                <w:color w:val="FFFFFF" w:themeColor="background1"/>
              </w:rPr>
              <w:lastRenderedPageBreak/>
              <w:t xml:space="preserve">НАПРЯМ В. </w:t>
            </w:r>
            <w:r w:rsidRPr="004D6470">
              <w:rPr>
                <w:rFonts w:ascii="Times New Roman" w:hAnsi="Times New Roman" w:cs="Times New Roman"/>
                <w:b/>
                <w:bCs/>
                <w:color w:val="FFFFFF" w:themeColor="background1"/>
              </w:rPr>
              <w:t>Промоція та просування бренду – маркетингова комунікація</w:t>
            </w:r>
          </w:p>
        </w:tc>
      </w:tr>
      <w:tr w:rsidR="00324E0F" w:rsidRPr="004D6470" w14:paraId="5E01DFBC" w14:textId="77777777" w:rsidTr="00324E0F">
        <w:trPr>
          <w:trHeight w:val="47"/>
        </w:trPr>
        <w:tc>
          <w:tcPr>
            <w:tcW w:w="14352" w:type="dxa"/>
            <w:gridSpan w:val="5"/>
            <w:tcBorders>
              <w:bottom w:val="single" w:sz="6" w:space="0" w:color="000000"/>
            </w:tcBorders>
            <w:shd w:val="clear" w:color="auto" w:fill="C0C0C0"/>
          </w:tcPr>
          <w:p w14:paraId="01E2346D" w14:textId="77777777" w:rsidR="00324E0F" w:rsidRPr="004D6470" w:rsidRDefault="00324E0F" w:rsidP="00E27F61">
            <w:pPr>
              <w:ind w:left="57"/>
              <w:jc w:val="center"/>
              <w:rPr>
                <w:rFonts w:ascii="Times New Roman" w:hAnsi="Times New Roman" w:cs="Times New Roman"/>
                <w:b/>
              </w:rPr>
            </w:pPr>
            <w:r w:rsidRPr="004D6470">
              <w:rPr>
                <w:rFonts w:ascii="Times New Roman" w:hAnsi="Times New Roman" w:cs="Times New Roman"/>
                <w:b/>
              </w:rPr>
              <w:t xml:space="preserve">Стратегічна ціль В.1. </w:t>
            </w:r>
            <w:r w:rsidRPr="004D6470">
              <w:rPr>
                <w:rFonts w:ascii="Times New Roman" w:hAnsi="Times New Roman" w:cs="Times New Roman"/>
                <w:b/>
                <w:bCs/>
                <w:iCs/>
              </w:rPr>
              <w:t>Розробка інформаційних інструментів маркетингової комунікації</w:t>
            </w:r>
          </w:p>
        </w:tc>
      </w:tr>
      <w:tr w:rsidR="00324E0F" w:rsidRPr="004D6470" w14:paraId="24962E42" w14:textId="77777777" w:rsidTr="00324E0F">
        <w:trPr>
          <w:trHeight w:val="47"/>
        </w:trPr>
        <w:tc>
          <w:tcPr>
            <w:tcW w:w="14352" w:type="dxa"/>
            <w:gridSpan w:val="5"/>
            <w:shd w:val="clear" w:color="auto" w:fill="CCC0D9" w:themeFill="accent4" w:themeFillTint="66"/>
          </w:tcPr>
          <w:p w14:paraId="08F11A9A" w14:textId="77777777" w:rsidR="00324E0F" w:rsidRPr="004D6470" w:rsidRDefault="00324E0F" w:rsidP="00E27F61">
            <w:pPr>
              <w:ind w:left="57"/>
              <w:rPr>
                <w:rFonts w:ascii="Times New Roman" w:hAnsi="Times New Roman" w:cs="Times New Roman"/>
                <w:b/>
              </w:rPr>
            </w:pPr>
            <w:r w:rsidRPr="004D6470">
              <w:rPr>
                <w:rFonts w:ascii="Times New Roman" w:hAnsi="Times New Roman" w:cs="Times New Roman"/>
                <w:b/>
              </w:rPr>
              <w:t>Оперативна ціль В.1.1. Формування базового ключового маркетингового повідомлення</w:t>
            </w:r>
          </w:p>
        </w:tc>
      </w:tr>
      <w:tr w:rsidR="00324E0F" w:rsidRPr="004D6470" w14:paraId="73467B92" w14:textId="77777777" w:rsidTr="00E27F61">
        <w:trPr>
          <w:trHeight w:val="47"/>
        </w:trPr>
        <w:tc>
          <w:tcPr>
            <w:tcW w:w="2409" w:type="dxa"/>
            <w:tcBorders>
              <w:bottom w:val="single" w:sz="6" w:space="0" w:color="000000"/>
            </w:tcBorders>
          </w:tcPr>
          <w:p w14:paraId="3079692D"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В.1.1.1. Запровадження процедури періодичних досліджень потреб представників цільової групи</w:t>
            </w:r>
          </w:p>
        </w:tc>
        <w:tc>
          <w:tcPr>
            <w:tcW w:w="3261" w:type="dxa"/>
            <w:tcBorders>
              <w:bottom w:val="single" w:sz="6" w:space="0" w:color="000000"/>
            </w:tcBorders>
          </w:tcPr>
          <w:p w14:paraId="3CC4BCF6"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1. Виконавчі органи міської ради формують та затверджують базові маркетингові повідомлення, на основі яких далі формуються маркетингові ключові повідомлення, різні </w:t>
            </w:r>
            <w:proofErr w:type="spellStart"/>
            <w:r w:rsidRPr="004D6470">
              <w:rPr>
                <w:rFonts w:ascii="Times New Roman" w:hAnsi="Times New Roman" w:cs="Times New Roman"/>
              </w:rPr>
              <w:t>промоційні</w:t>
            </w:r>
            <w:proofErr w:type="spellEnd"/>
            <w:r w:rsidRPr="004D6470">
              <w:rPr>
                <w:rFonts w:ascii="Times New Roman" w:hAnsi="Times New Roman" w:cs="Times New Roman"/>
              </w:rPr>
              <w:t xml:space="preserve"> продукти, для кожного з яких будуть визначені параметри інформаційного впливу на цільову групу; передбачають процедуру періодичного уточнення та удосконалення ключового маркетингового повідомлення громади, визначають маркетингові матеріали, що мають бути </w:t>
            </w:r>
            <w:r w:rsidRPr="004D6470">
              <w:rPr>
                <w:rFonts w:ascii="Times New Roman" w:hAnsi="Times New Roman" w:cs="Times New Roman"/>
              </w:rPr>
              <w:lastRenderedPageBreak/>
              <w:t>представлені іноземними мовами.</w:t>
            </w:r>
          </w:p>
        </w:tc>
        <w:tc>
          <w:tcPr>
            <w:tcW w:w="3261" w:type="dxa"/>
            <w:tcBorders>
              <w:bottom w:val="single" w:sz="6" w:space="0" w:color="000000"/>
            </w:tcBorders>
          </w:tcPr>
          <w:p w14:paraId="62920C7F"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lastRenderedPageBreak/>
              <w:t xml:space="preserve">Розробка та виготовлення </w:t>
            </w:r>
            <w:proofErr w:type="spellStart"/>
            <w:r w:rsidRPr="004D6470">
              <w:rPr>
                <w:rFonts w:ascii="Times New Roman" w:hAnsi="Times New Roman" w:cs="Times New Roman"/>
              </w:rPr>
              <w:t>промомаматеріалів</w:t>
            </w:r>
            <w:proofErr w:type="spellEnd"/>
            <w:r w:rsidRPr="004D6470">
              <w:rPr>
                <w:rFonts w:ascii="Times New Roman" w:hAnsi="Times New Roman" w:cs="Times New Roman"/>
              </w:rPr>
              <w:t xml:space="preserve"> про можливості громади відповідно до сфери діяльності</w:t>
            </w:r>
          </w:p>
        </w:tc>
        <w:tc>
          <w:tcPr>
            <w:tcW w:w="2552" w:type="dxa"/>
            <w:tcBorders>
              <w:bottom w:val="single" w:sz="6" w:space="0" w:color="000000"/>
            </w:tcBorders>
          </w:tcPr>
          <w:p w14:paraId="17F649E4"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sz w:val="24"/>
                <w:szCs w:val="24"/>
                <w:lang w:val="uk-UA"/>
              </w:rPr>
              <w:t>Сюжети в новинах, статті в друкованих засобах масової інформації, соціальних мережах</w:t>
            </w:r>
          </w:p>
          <w:p w14:paraId="5E7D7CEE"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Інформування населення через місцеві ЗМІ та офіційний сайт міської ради.</w:t>
            </w:r>
          </w:p>
        </w:tc>
        <w:tc>
          <w:tcPr>
            <w:tcW w:w="2869" w:type="dxa"/>
            <w:tcBorders>
              <w:bottom w:val="single" w:sz="6" w:space="0" w:color="000000"/>
            </w:tcBorders>
          </w:tcPr>
          <w:p w14:paraId="0F2E8CC8"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Відділ економіки, інвестиційної політики та енергозбереження міської ради</w:t>
            </w:r>
          </w:p>
          <w:p w14:paraId="07DB91BA"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Коломийський центр туризму і дозвілля</w:t>
            </w:r>
          </w:p>
          <w:p w14:paraId="0D724179"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Відділ інформаційної політики </w:t>
            </w:r>
          </w:p>
        </w:tc>
      </w:tr>
      <w:tr w:rsidR="00324E0F" w:rsidRPr="004D6470" w14:paraId="73FFCFAF" w14:textId="77777777" w:rsidTr="00324E0F">
        <w:trPr>
          <w:trHeight w:val="47"/>
        </w:trPr>
        <w:tc>
          <w:tcPr>
            <w:tcW w:w="14352" w:type="dxa"/>
            <w:gridSpan w:val="5"/>
            <w:tcBorders>
              <w:bottom w:val="single" w:sz="6" w:space="0" w:color="000000"/>
            </w:tcBorders>
            <w:shd w:val="clear" w:color="auto" w:fill="D9D9D9" w:themeFill="background1" w:themeFillShade="D9"/>
          </w:tcPr>
          <w:p w14:paraId="71FF8E37" w14:textId="77777777" w:rsidR="00324E0F" w:rsidRPr="004D6470" w:rsidRDefault="00324E0F" w:rsidP="00E27F61">
            <w:pPr>
              <w:ind w:left="57"/>
              <w:jc w:val="center"/>
              <w:rPr>
                <w:rFonts w:ascii="Times New Roman" w:hAnsi="Times New Roman" w:cs="Times New Roman"/>
                <w:b/>
              </w:rPr>
            </w:pPr>
            <w:r w:rsidRPr="004D6470">
              <w:rPr>
                <w:rFonts w:ascii="Times New Roman" w:hAnsi="Times New Roman" w:cs="Times New Roman"/>
                <w:b/>
              </w:rPr>
              <w:t>Стратегічна ціль В.2. Формування дизайну бренду</w:t>
            </w:r>
          </w:p>
        </w:tc>
      </w:tr>
      <w:tr w:rsidR="00324E0F" w:rsidRPr="004D6470" w14:paraId="2AEBE749" w14:textId="77777777" w:rsidTr="00324E0F">
        <w:trPr>
          <w:trHeight w:val="47"/>
        </w:trPr>
        <w:tc>
          <w:tcPr>
            <w:tcW w:w="14352" w:type="dxa"/>
            <w:gridSpan w:val="5"/>
            <w:shd w:val="clear" w:color="auto" w:fill="CCC0D9" w:themeFill="accent4" w:themeFillTint="66"/>
          </w:tcPr>
          <w:p w14:paraId="37CF6895" w14:textId="77777777" w:rsidR="00324E0F" w:rsidRPr="004D6470" w:rsidRDefault="00324E0F" w:rsidP="00E27F61">
            <w:pPr>
              <w:ind w:left="57"/>
              <w:rPr>
                <w:rFonts w:ascii="Times New Roman" w:hAnsi="Times New Roman" w:cs="Times New Roman"/>
                <w:b/>
              </w:rPr>
            </w:pPr>
            <w:r w:rsidRPr="004D6470">
              <w:rPr>
                <w:rFonts w:ascii="Times New Roman" w:hAnsi="Times New Roman" w:cs="Times New Roman"/>
                <w:b/>
              </w:rPr>
              <w:t>Оперативна ціль В.2.1. Розробка системи візуальної ідентифікації громади</w:t>
            </w:r>
          </w:p>
        </w:tc>
      </w:tr>
      <w:tr w:rsidR="00324E0F" w:rsidRPr="004D6470" w14:paraId="6B843D50" w14:textId="77777777" w:rsidTr="00E27F61">
        <w:trPr>
          <w:trHeight w:val="47"/>
        </w:trPr>
        <w:tc>
          <w:tcPr>
            <w:tcW w:w="2409" w:type="dxa"/>
            <w:tcBorders>
              <w:bottom w:val="single" w:sz="4" w:space="0" w:color="auto"/>
            </w:tcBorders>
          </w:tcPr>
          <w:p w14:paraId="3714961D"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В.2.1.1. Створення системи розробки сучасних варіантів дизайну </w:t>
            </w:r>
            <w:proofErr w:type="spellStart"/>
            <w:r w:rsidRPr="004D6470">
              <w:rPr>
                <w:rFonts w:ascii="Times New Roman" w:hAnsi="Times New Roman" w:cs="Times New Roman"/>
              </w:rPr>
              <w:t>брендових</w:t>
            </w:r>
            <w:proofErr w:type="spellEnd"/>
            <w:r w:rsidRPr="004D6470">
              <w:rPr>
                <w:rFonts w:ascii="Times New Roman" w:hAnsi="Times New Roman" w:cs="Times New Roman"/>
              </w:rPr>
              <w:t xml:space="preserve"> інформаційних та </w:t>
            </w:r>
            <w:proofErr w:type="spellStart"/>
            <w:r w:rsidRPr="004D6470">
              <w:rPr>
                <w:rFonts w:ascii="Times New Roman" w:hAnsi="Times New Roman" w:cs="Times New Roman"/>
              </w:rPr>
              <w:t>промоційних</w:t>
            </w:r>
            <w:proofErr w:type="spellEnd"/>
            <w:r w:rsidRPr="004D6470">
              <w:rPr>
                <w:rFonts w:ascii="Times New Roman" w:hAnsi="Times New Roman" w:cs="Times New Roman"/>
              </w:rPr>
              <w:t xml:space="preserve"> продуктів.</w:t>
            </w:r>
          </w:p>
        </w:tc>
        <w:tc>
          <w:tcPr>
            <w:tcW w:w="3261" w:type="dxa"/>
            <w:tcBorders>
              <w:bottom w:val="single" w:sz="4" w:space="0" w:color="auto"/>
            </w:tcBorders>
          </w:tcPr>
          <w:p w14:paraId="2BCFB206"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Виконавчі органи міської ради на основі стандартизованих елементів дизайну бренду та регламентів їх використання: забезпечують створення системи нових варіантів цільових </w:t>
            </w:r>
            <w:proofErr w:type="spellStart"/>
            <w:r w:rsidRPr="004D6470">
              <w:rPr>
                <w:rFonts w:ascii="Times New Roman" w:hAnsi="Times New Roman" w:cs="Times New Roman"/>
              </w:rPr>
              <w:t>промоційних</w:t>
            </w:r>
            <w:proofErr w:type="spellEnd"/>
            <w:r w:rsidRPr="004D6470">
              <w:rPr>
                <w:rFonts w:ascii="Times New Roman" w:hAnsi="Times New Roman" w:cs="Times New Roman"/>
              </w:rPr>
              <w:t xml:space="preserve"> матеріалів, розробку </w:t>
            </w:r>
            <w:proofErr w:type="spellStart"/>
            <w:r w:rsidRPr="004D6470">
              <w:rPr>
                <w:rFonts w:ascii="Times New Roman" w:hAnsi="Times New Roman" w:cs="Times New Roman"/>
              </w:rPr>
              <w:t>брендованої</w:t>
            </w:r>
            <w:proofErr w:type="spellEnd"/>
            <w:r w:rsidRPr="004D6470">
              <w:rPr>
                <w:rFonts w:ascii="Times New Roman" w:hAnsi="Times New Roman" w:cs="Times New Roman"/>
              </w:rPr>
              <w:t xml:space="preserve"> </w:t>
            </w:r>
            <w:proofErr w:type="spellStart"/>
            <w:r w:rsidRPr="004D6470">
              <w:rPr>
                <w:rFonts w:ascii="Times New Roman" w:hAnsi="Times New Roman" w:cs="Times New Roman"/>
              </w:rPr>
              <w:t>промопродукції</w:t>
            </w:r>
            <w:proofErr w:type="spellEnd"/>
            <w:r w:rsidRPr="004D6470">
              <w:rPr>
                <w:rFonts w:ascii="Times New Roman" w:hAnsi="Times New Roman" w:cs="Times New Roman"/>
              </w:rPr>
              <w:t xml:space="preserve"> (згідно з «Бренд-бук»).</w:t>
            </w:r>
          </w:p>
        </w:tc>
        <w:tc>
          <w:tcPr>
            <w:tcW w:w="3261" w:type="dxa"/>
            <w:tcBorders>
              <w:bottom w:val="single" w:sz="4" w:space="0" w:color="auto"/>
            </w:tcBorders>
          </w:tcPr>
          <w:p w14:paraId="59ED61B3"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Розробка та виготовлення </w:t>
            </w:r>
            <w:proofErr w:type="spellStart"/>
            <w:r w:rsidRPr="004D6470">
              <w:rPr>
                <w:rFonts w:ascii="Times New Roman" w:hAnsi="Times New Roman" w:cs="Times New Roman"/>
              </w:rPr>
              <w:t>промомаматеріалів</w:t>
            </w:r>
            <w:proofErr w:type="spellEnd"/>
            <w:r w:rsidRPr="004D6470">
              <w:rPr>
                <w:rFonts w:ascii="Times New Roman" w:hAnsi="Times New Roman" w:cs="Times New Roman"/>
              </w:rPr>
              <w:t xml:space="preserve"> про можливості громади відповідно до сфери діяльності</w:t>
            </w:r>
          </w:p>
        </w:tc>
        <w:tc>
          <w:tcPr>
            <w:tcW w:w="2552" w:type="dxa"/>
            <w:tcBorders>
              <w:bottom w:val="single" w:sz="4" w:space="0" w:color="auto"/>
            </w:tcBorders>
          </w:tcPr>
          <w:p w14:paraId="02CA01D9"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Систематичне інформування громадськості через канали комунікації (офіційний сайт, галузеві та ділові ЗМІ)</w:t>
            </w:r>
          </w:p>
        </w:tc>
        <w:tc>
          <w:tcPr>
            <w:tcW w:w="2869" w:type="dxa"/>
            <w:tcBorders>
              <w:bottom w:val="single" w:sz="4" w:space="0" w:color="auto"/>
            </w:tcBorders>
          </w:tcPr>
          <w:p w14:paraId="1AB591F0"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Відділ економіки, інвестиційної політики та енергозбереження міської ради</w:t>
            </w:r>
          </w:p>
          <w:p w14:paraId="42AC6F31"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Коломийський центр туризму і дозвілля</w:t>
            </w:r>
          </w:p>
          <w:p w14:paraId="6C3294D2"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Відділ інформаційної політики </w:t>
            </w:r>
          </w:p>
        </w:tc>
      </w:tr>
      <w:tr w:rsidR="00324E0F" w:rsidRPr="004D6470" w14:paraId="365F5E6B" w14:textId="77777777" w:rsidTr="00324E0F">
        <w:trPr>
          <w:trHeight w:val="47"/>
        </w:trPr>
        <w:tc>
          <w:tcPr>
            <w:tcW w:w="14352"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4B311E2C" w14:textId="77777777" w:rsidR="00324E0F" w:rsidRPr="004D6470" w:rsidRDefault="00324E0F" w:rsidP="00E27F61">
            <w:pPr>
              <w:pStyle w:val="TableParagraph"/>
              <w:spacing w:before="0"/>
              <w:ind w:left="57"/>
              <w:rPr>
                <w:rFonts w:ascii="Times New Roman" w:hAnsi="Times New Roman" w:cs="Times New Roman"/>
                <w:sz w:val="24"/>
                <w:szCs w:val="24"/>
                <w:lang w:val="uk-UA"/>
              </w:rPr>
            </w:pPr>
            <w:r w:rsidRPr="004D6470">
              <w:rPr>
                <w:rFonts w:ascii="Times New Roman" w:hAnsi="Times New Roman" w:cs="Times New Roman"/>
                <w:b/>
                <w:sz w:val="24"/>
                <w:szCs w:val="24"/>
                <w:lang w:val="uk-UA"/>
              </w:rPr>
              <w:t xml:space="preserve">Оперативна ціль В.2.2. Розробка базових </w:t>
            </w:r>
            <w:proofErr w:type="spellStart"/>
            <w:r w:rsidRPr="004D6470">
              <w:rPr>
                <w:rFonts w:ascii="Times New Roman" w:hAnsi="Times New Roman" w:cs="Times New Roman"/>
                <w:b/>
                <w:sz w:val="24"/>
                <w:szCs w:val="24"/>
                <w:lang w:val="uk-UA"/>
              </w:rPr>
              <w:t>промоційних</w:t>
            </w:r>
            <w:proofErr w:type="spellEnd"/>
            <w:r w:rsidRPr="004D6470">
              <w:rPr>
                <w:rFonts w:ascii="Times New Roman" w:hAnsi="Times New Roman" w:cs="Times New Roman"/>
                <w:b/>
                <w:sz w:val="24"/>
                <w:szCs w:val="24"/>
                <w:lang w:val="uk-UA"/>
              </w:rPr>
              <w:t xml:space="preserve"> матеріалів і продуктів</w:t>
            </w:r>
          </w:p>
        </w:tc>
      </w:tr>
      <w:tr w:rsidR="00324E0F" w:rsidRPr="004D6470" w14:paraId="3DBFEFF3" w14:textId="77777777" w:rsidTr="00E27F61">
        <w:trPr>
          <w:trHeight w:val="47"/>
        </w:trPr>
        <w:tc>
          <w:tcPr>
            <w:tcW w:w="2409" w:type="dxa"/>
            <w:tcBorders>
              <w:bottom w:val="single" w:sz="6" w:space="0" w:color="000000"/>
            </w:tcBorders>
          </w:tcPr>
          <w:p w14:paraId="03B5FFF3"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В.2.2.1. Встановлення параметрів та ефективних каналів інформаційного впливу на цільову групу:</w:t>
            </w:r>
          </w:p>
        </w:tc>
        <w:tc>
          <w:tcPr>
            <w:tcW w:w="3261" w:type="dxa"/>
            <w:tcBorders>
              <w:bottom w:val="single" w:sz="6" w:space="0" w:color="000000"/>
            </w:tcBorders>
          </w:tcPr>
          <w:p w14:paraId="7828AEEB"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xml:space="preserve">Визначення параметрів інформаційного впливу; забезпечення підготовки інформаційних пакетів (варіанти англійською, польською та іншими мовами), зокрема, для інвесторів і туристів, цільове розповсюдження інформації через визначені засоби комунікації в друкованому та електронному вигляді про потенціал регіону та інвестиційні пропозиції за допомогою сучасних </w:t>
            </w:r>
            <w:r w:rsidRPr="004D6470">
              <w:rPr>
                <w:rFonts w:ascii="Times New Roman" w:hAnsi="Times New Roman" w:cs="Times New Roman"/>
              </w:rPr>
              <w:lastRenderedPageBreak/>
              <w:t>можливостей, поширення інформації на регіональному, національному та міжнародному рівнях. Необхідність розробки інформаційних матеріалів англійською та польською мовами.</w:t>
            </w:r>
          </w:p>
        </w:tc>
        <w:tc>
          <w:tcPr>
            <w:tcW w:w="3261" w:type="dxa"/>
            <w:tcBorders>
              <w:bottom w:val="single" w:sz="6" w:space="0" w:color="000000"/>
            </w:tcBorders>
          </w:tcPr>
          <w:p w14:paraId="4BCB5C90" w14:textId="77777777" w:rsidR="00324E0F" w:rsidRPr="004D6470" w:rsidRDefault="00324E0F" w:rsidP="00E27F61">
            <w:pPr>
              <w:ind w:left="57"/>
              <w:rPr>
                <w:rFonts w:ascii="Times New Roman" w:hAnsi="Times New Roman" w:cs="Times New Roman"/>
              </w:rPr>
            </w:pPr>
          </w:p>
        </w:tc>
        <w:tc>
          <w:tcPr>
            <w:tcW w:w="2552" w:type="dxa"/>
            <w:tcBorders>
              <w:bottom w:val="single" w:sz="6" w:space="0" w:color="000000"/>
            </w:tcBorders>
          </w:tcPr>
          <w:p w14:paraId="53AAEF6E"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Інформування громадськості через канали комунікації (офіційний сайт, галузеві та ділові ЗМІ)</w:t>
            </w:r>
          </w:p>
        </w:tc>
        <w:tc>
          <w:tcPr>
            <w:tcW w:w="2869" w:type="dxa"/>
            <w:tcBorders>
              <w:bottom w:val="single" w:sz="6" w:space="0" w:color="000000"/>
            </w:tcBorders>
          </w:tcPr>
          <w:p w14:paraId="5FB0371C"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Відділ економіки, інвестиційної політики та енергозбереження міської ради</w:t>
            </w:r>
          </w:p>
          <w:p w14:paraId="063F1972"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Коломийський центр туризму і дозвілля</w:t>
            </w:r>
          </w:p>
        </w:tc>
      </w:tr>
      <w:tr w:rsidR="00324E0F" w:rsidRPr="004D6470" w14:paraId="49B0C88A" w14:textId="77777777" w:rsidTr="00324E0F">
        <w:trPr>
          <w:trHeight w:val="47"/>
        </w:trPr>
        <w:tc>
          <w:tcPr>
            <w:tcW w:w="14352" w:type="dxa"/>
            <w:gridSpan w:val="5"/>
            <w:tcBorders>
              <w:bottom w:val="single" w:sz="6" w:space="0" w:color="000000"/>
            </w:tcBorders>
            <w:shd w:val="clear" w:color="auto" w:fill="C0C0C0"/>
          </w:tcPr>
          <w:p w14:paraId="07650656" w14:textId="77777777" w:rsidR="00324E0F" w:rsidRPr="004D6470" w:rsidRDefault="00324E0F" w:rsidP="00E27F61">
            <w:pPr>
              <w:ind w:left="57"/>
              <w:jc w:val="center"/>
              <w:rPr>
                <w:rFonts w:ascii="Times New Roman" w:hAnsi="Times New Roman" w:cs="Times New Roman"/>
                <w:b/>
              </w:rPr>
            </w:pPr>
            <w:r w:rsidRPr="004D6470">
              <w:rPr>
                <w:rFonts w:ascii="Times New Roman" w:hAnsi="Times New Roman" w:cs="Times New Roman"/>
                <w:b/>
              </w:rPr>
              <w:t>Стратегічна ціль В.3. Інформування цільових груп</w:t>
            </w:r>
          </w:p>
        </w:tc>
      </w:tr>
      <w:tr w:rsidR="00324E0F" w:rsidRPr="004D6470" w14:paraId="0829F1C5" w14:textId="77777777" w:rsidTr="00324E0F">
        <w:trPr>
          <w:trHeight w:val="47"/>
        </w:trPr>
        <w:tc>
          <w:tcPr>
            <w:tcW w:w="14352" w:type="dxa"/>
            <w:gridSpan w:val="5"/>
            <w:tcBorders>
              <w:bottom w:val="single" w:sz="4" w:space="0" w:color="auto"/>
            </w:tcBorders>
            <w:shd w:val="clear" w:color="auto" w:fill="CCC0D9" w:themeFill="accent4" w:themeFillTint="66"/>
          </w:tcPr>
          <w:p w14:paraId="1E0A31EC" w14:textId="77777777" w:rsidR="00324E0F" w:rsidRPr="004D6470" w:rsidRDefault="00324E0F" w:rsidP="00E27F61">
            <w:pPr>
              <w:ind w:left="57"/>
              <w:jc w:val="center"/>
              <w:rPr>
                <w:rFonts w:ascii="Times New Roman" w:hAnsi="Times New Roman" w:cs="Times New Roman"/>
                <w:b/>
              </w:rPr>
            </w:pPr>
            <w:r w:rsidRPr="004D6470">
              <w:rPr>
                <w:rFonts w:ascii="Times New Roman" w:hAnsi="Times New Roman" w:cs="Times New Roman"/>
                <w:b/>
              </w:rPr>
              <w:t xml:space="preserve">Оперативна ціль В.3.1. Розробка та проведення </w:t>
            </w:r>
            <w:proofErr w:type="spellStart"/>
            <w:r w:rsidRPr="004D6470">
              <w:rPr>
                <w:rFonts w:ascii="Times New Roman" w:hAnsi="Times New Roman" w:cs="Times New Roman"/>
                <w:b/>
              </w:rPr>
              <w:t>промоційної</w:t>
            </w:r>
            <w:proofErr w:type="spellEnd"/>
            <w:r w:rsidRPr="004D6470">
              <w:rPr>
                <w:rFonts w:ascii="Times New Roman" w:hAnsi="Times New Roman" w:cs="Times New Roman"/>
                <w:b/>
              </w:rPr>
              <w:t xml:space="preserve"> кампанії</w:t>
            </w:r>
          </w:p>
        </w:tc>
      </w:tr>
      <w:tr w:rsidR="00324E0F" w:rsidRPr="004D6470" w14:paraId="7CD53D9D" w14:textId="77777777" w:rsidTr="00E27F61">
        <w:trPr>
          <w:trHeight w:val="47"/>
        </w:trPr>
        <w:tc>
          <w:tcPr>
            <w:tcW w:w="2409" w:type="dxa"/>
            <w:tcBorders>
              <w:top w:val="single" w:sz="4" w:space="0" w:color="auto"/>
              <w:left w:val="single" w:sz="4" w:space="0" w:color="auto"/>
              <w:bottom w:val="single" w:sz="4" w:space="0" w:color="auto"/>
              <w:right w:val="single" w:sz="4" w:space="0" w:color="auto"/>
            </w:tcBorders>
            <w:shd w:val="clear" w:color="auto" w:fill="auto"/>
          </w:tcPr>
          <w:p w14:paraId="4C2CCD89"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В.3.1.1. Формування та поширення ключових повідомлень, для представлення потенціалу територіальної громади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DD5D8BC"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конференції, круглі столи;</w:t>
            </w:r>
          </w:p>
          <w:p w14:paraId="3FE88794"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участь у заходах відповідно до напрямку(конференції, виставки);</w:t>
            </w:r>
          </w:p>
          <w:p w14:paraId="56A6062A"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комунікації через міжнародні організації, дипломатичні, ко</w:t>
            </w:r>
            <w:r w:rsidR="00E27F61" w:rsidRPr="004D6470">
              <w:rPr>
                <w:rFonts w:ascii="Times New Roman" w:hAnsi="Times New Roman" w:cs="Times New Roman"/>
              </w:rPr>
              <w:t>н</w:t>
            </w:r>
            <w:r w:rsidRPr="004D6470">
              <w:rPr>
                <w:rFonts w:ascii="Times New Roman" w:hAnsi="Times New Roman" w:cs="Times New Roman"/>
              </w:rPr>
              <w:t>сульські місії;</w:t>
            </w:r>
          </w:p>
          <w:p w14:paraId="3A476B73"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 прес-тури.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60F1EDB9" w14:textId="77777777" w:rsidR="00324E0F" w:rsidRPr="004D6470" w:rsidRDefault="00324E0F" w:rsidP="00E27F61">
            <w:pPr>
              <w:ind w:left="57"/>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39AEF8"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Інформування громадськості через канали комунікації (офіційний сайт, галузеві та ділові ЗМІ)</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0BFA34FE"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Відділ економіки, інвестиційної політики та енергозбереження міської ради</w:t>
            </w:r>
          </w:p>
          <w:p w14:paraId="18CFA009"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Коломийський центр туризму і дозвілля</w:t>
            </w:r>
          </w:p>
          <w:p w14:paraId="703B2FBD"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Відділ інформаційної політики</w:t>
            </w:r>
          </w:p>
          <w:p w14:paraId="29A367E3" w14:textId="77777777" w:rsidR="00324E0F" w:rsidRPr="004D6470" w:rsidRDefault="00324E0F" w:rsidP="00E27F61">
            <w:pPr>
              <w:ind w:left="57"/>
              <w:rPr>
                <w:rFonts w:ascii="Times New Roman" w:hAnsi="Times New Roman" w:cs="Times New Roman"/>
              </w:rPr>
            </w:pPr>
            <w:r w:rsidRPr="004D6470">
              <w:rPr>
                <w:rFonts w:ascii="Times New Roman" w:hAnsi="Times New Roman" w:cs="Times New Roman"/>
              </w:rPr>
              <w:t>Управління культури міської ради</w:t>
            </w:r>
          </w:p>
        </w:tc>
      </w:tr>
    </w:tbl>
    <w:p w14:paraId="2B751583" w14:textId="77777777" w:rsidR="00AC2EC1" w:rsidRPr="008577D0" w:rsidRDefault="00AC2EC1" w:rsidP="00AC2EC1">
      <w:pPr>
        <w:spacing w:line="264" w:lineRule="auto"/>
      </w:pPr>
    </w:p>
    <w:p w14:paraId="5C0A72EE" w14:textId="77777777" w:rsidR="008577D0" w:rsidRPr="008577D0" w:rsidRDefault="008577D0" w:rsidP="00AC2EC1">
      <w:pPr>
        <w:spacing w:line="264" w:lineRule="auto"/>
      </w:pPr>
    </w:p>
    <w:p w14:paraId="39DB788E" w14:textId="77777777" w:rsidR="008577D0" w:rsidRPr="008577D0" w:rsidRDefault="008577D0" w:rsidP="00AC2EC1">
      <w:pPr>
        <w:spacing w:line="264" w:lineRule="auto"/>
      </w:pPr>
    </w:p>
    <w:p w14:paraId="45C6FD2F" w14:textId="17E7FCD7" w:rsidR="008577D0" w:rsidRPr="008577D0" w:rsidRDefault="008577D0" w:rsidP="00AC2EC1">
      <w:pPr>
        <w:spacing w:line="264" w:lineRule="auto"/>
        <w:sectPr w:rsidR="008577D0" w:rsidRPr="008577D0" w:rsidSect="00EA543C">
          <w:pgSz w:w="16840" w:h="11900" w:orient="landscape"/>
          <w:pgMar w:top="1134" w:right="567" w:bottom="1134" w:left="1701" w:header="720" w:footer="720" w:gutter="0"/>
          <w:cols w:space="720"/>
        </w:sectPr>
      </w:pPr>
    </w:p>
    <w:p w14:paraId="7DEBCF8F" w14:textId="77777777" w:rsidR="00AC2EC1" w:rsidRPr="00C721A4" w:rsidRDefault="00AC2EC1" w:rsidP="00AC2EC1">
      <w:pPr>
        <w:pStyle w:val="a0"/>
        <w:spacing w:before="4"/>
        <w:rPr>
          <w:sz w:val="18"/>
          <w:szCs w:val="18"/>
        </w:rPr>
      </w:pPr>
    </w:p>
    <w:p w14:paraId="5A8698D5" w14:textId="43D6F6C1" w:rsidR="00E03ABA" w:rsidRDefault="00E03ABA" w:rsidP="006D1DAB">
      <w:pPr>
        <w:tabs>
          <w:tab w:val="left" w:pos="2220"/>
        </w:tabs>
        <w:ind w:left="360"/>
        <w:jc w:val="center"/>
        <w:rPr>
          <w:b/>
          <w:sz w:val="28"/>
          <w:szCs w:val="28"/>
        </w:rPr>
      </w:pPr>
      <w:r w:rsidRPr="00C721A4">
        <w:rPr>
          <w:b/>
          <w:sz w:val="28"/>
          <w:szCs w:val="28"/>
        </w:rPr>
        <w:t>10. Очікувані результати від впровадження Маркетингової стратегії Коломийської міської об’єднаної територіальної громади</w:t>
      </w:r>
    </w:p>
    <w:p w14:paraId="28C515DE" w14:textId="77777777" w:rsidR="00130484" w:rsidRPr="00C721A4" w:rsidRDefault="00130484" w:rsidP="006D1DAB">
      <w:pPr>
        <w:tabs>
          <w:tab w:val="left" w:pos="2220"/>
        </w:tabs>
        <w:ind w:left="360"/>
        <w:jc w:val="center"/>
        <w:rPr>
          <w:b/>
          <w:sz w:val="28"/>
          <w:szCs w:val="28"/>
        </w:rPr>
      </w:pPr>
    </w:p>
    <w:p w14:paraId="78A21531" w14:textId="77777777" w:rsidR="00E27F61" w:rsidRDefault="0031207D" w:rsidP="00E27F61">
      <w:pPr>
        <w:tabs>
          <w:tab w:val="left" w:pos="2220"/>
        </w:tabs>
        <w:ind w:firstLine="709"/>
        <w:jc w:val="both"/>
        <w:rPr>
          <w:sz w:val="28"/>
          <w:szCs w:val="28"/>
        </w:rPr>
      </w:pPr>
      <w:r w:rsidRPr="00C721A4">
        <w:rPr>
          <w:sz w:val="28"/>
          <w:szCs w:val="28"/>
        </w:rPr>
        <w:t xml:space="preserve">Результатом впровадження Маркетингової стратегії Коломийської міської об’єднаної територіальної громади має стати сформований позитивний інвестиційний </w:t>
      </w:r>
      <w:r w:rsidR="00E27F61">
        <w:rPr>
          <w:sz w:val="28"/>
          <w:szCs w:val="28"/>
        </w:rPr>
        <w:t>і</w:t>
      </w:r>
      <w:r w:rsidRPr="00C721A4">
        <w:rPr>
          <w:sz w:val="28"/>
          <w:szCs w:val="28"/>
        </w:rPr>
        <w:t xml:space="preserve"> туристичний імідж міста, що </w:t>
      </w:r>
      <w:r w:rsidR="005675DB" w:rsidRPr="00C721A4">
        <w:rPr>
          <w:sz w:val="28"/>
          <w:szCs w:val="28"/>
        </w:rPr>
        <w:t xml:space="preserve">забезпечить </w:t>
      </w:r>
      <w:r w:rsidRPr="00C721A4">
        <w:rPr>
          <w:sz w:val="28"/>
          <w:szCs w:val="28"/>
        </w:rPr>
        <w:t>значні конкурентні переваги</w:t>
      </w:r>
      <w:r w:rsidR="00445087" w:rsidRPr="00C721A4">
        <w:rPr>
          <w:sz w:val="28"/>
          <w:szCs w:val="28"/>
        </w:rPr>
        <w:t>.</w:t>
      </w:r>
      <w:r w:rsidRPr="00C721A4">
        <w:rPr>
          <w:sz w:val="28"/>
          <w:szCs w:val="28"/>
        </w:rPr>
        <w:t xml:space="preserve"> </w:t>
      </w:r>
      <w:r w:rsidR="005675DB" w:rsidRPr="00C721A4">
        <w:rPr>
          <w:sz w:val="28"/>
          <w:szCs w:val="28"/>
        </w:rPr>
        <w:t>Стратегія включає</w:t>
      </w:r>
      <w:r w:rsidRPr="00C721A4">
        <w:rPr>
          <w:sz w:val="28"/>
          <w:szCs w:val="28"/>
        </w:rPr>
        <w:t xml:space="preserve"> проведення маркетингових досліджень для визначення перспективних конкурентних позицій, формування концепції та характеристик перспективного іміджу </w:t>
      </w:r>
      <w:r w:rsidR="005675DB" w:rsidRPr="00C721A4">
        <w:rPr>
          <w:sz w:val="28"/>
          <w:szCs w:val="28"/>
        </w:rPr>
        <w:t>громади</w:t>
      </w:r>
      <w:r w:rsidRPr="00C721A4">
        <w:rPr>
          <w:sz w:val="28"/>
          <w:szCs w:val="28"/>
        </w:rPr>
        <w:t xml:space="preserve">, визначення цільової аудиторії маркетингу, планування маркетингової стратегії </w:t>
      </w:r>
      <w:r w:rsidR="005675DB" w:rsidRPr="00C721A4">
        <w:rPr>
          <w:sz w:val="28"/>
          <w:szCs w:val="28"/>
        </w:rPr>
        <w:t>території</w:t>
      </w:r>
      <w:r w:rsidRPr="00C721A4">
        <w:rPr>
          <w:sz w:val="28"/>
          <w:szCs w:val="28"/>
        </w:rPr>
        <w:t>, прове</w:t>
      </w:r>
      <w:r w:rsidR="005675DB" w:rsidRPr="00C721A4">
        <w:rPr>
          <w:sz w:val="28"/>
          <w:szCs w:val="28"/>
        </w:rPr>
        <w:t>дення</w:t>
      </w:r>
      <w:r w:rsidRPr="00C721A4">
        <w:rPr>
          <w:sz w:val="28"/>
          <w:szCs w:val="28"/>
        </w:rPr>
        <w:t xml:space="preserve"> сегментування ринку маркетингу Інвесторам в такому місті важливо те, що воно має зрозумілі цілі розвитку і свідомо розбудовує міське середовище, а мешканці відчувають можливості для власної самореалізації.</w:t>
      </w:r>
    </w:p>
    <w:p w14:paraId="7D13F5A1" w14:textId="77777777" w:rsidR="00672A5A" w:rsidRPr="00C721A4" w:rsidRDefault="0031207D" w:rsidP="00E27F61">
      <w:pPr>
        <w:tabs>
          <w:tab w:val="left" w:pos="2220"/>
        </w:tabs>
        <w:ind w:firstLine="709"/>
        <w:jc w:val="both"/>
        <w:rPr>
          <w:sz w:val="28"/>
          <w:szCs w:val="28"/>
        </w:rPr>
      </w:pPr>
      <w:r w:rsidRPr="00C721A4">
        <w:rPr>
          <w:sz w:val="28"/>
          <w:szCs w:val="28"/>
        </w:rPr>
        <w:t xml:space="preserve">Розроблена </w:t>
      </w:r>
      <w:r w:rsidR="00445087" w:rsidRPr="00C721A4">
        <w:rPr>
          <w:sz w:val="28"/>
          <w:szCs w:val="28"/>
        </w:rPr>
        <w:t xml:space="preserve">відділом економіки, інвестиційної політики та енергозбереження міської </w:t>
      </w:r>
      <w:r w:rsidR="005675DB" w:rsidRPr="00C721A4">
        <w:rPr>
          <w:sz w:val="28"/>
          <w:szCs w:val="28"/>
        </w:rPr>
        <w:t xml:space="preserve">ради за підтримки Проекту </w:t>
      </w:r>
      <w:r w:rsidR="00E27F61" w:rsidRPr="00C721A4">
        <w:rPr>
          <w:sz w:val="28"/>
          <w:szCs w:val="28"/>
        </w:rPr>
        <w:t>ПРОМІС</w:t>
      </w:r>
      <w:r w:rsidR="005675DB" w:rsidRPr="00C721A4">
        <w:rPr>
          <w:sz w:val="28"/>
          <w:szCs w:val="28"/>
        </w:rPr>
        <w:t>,</w:t>
      </w:r>
      <w:r w:rsidR="00445087" w:rsidRPr="00C721A4">
        <w:rPr>
          <w:sz w:val="28"/>
          <w:szCs w:val="28"/>
        </w:rPr>
        <w:t xml:space="preserve"> </w:t>
      </w:r>
      <w:r w:rsidRPr="00C721A4">
        <w:rPr>
          <w:sz w:val="28"/>
          <w:szCs w:val="28"/>
        </w:rPr>
        <w:t xml:space="preserve">Маркетингова стратегія створить реальні можливості для залучення інвестицій, встановлення ефективних регіональних і міжнародних </w:t>
      </w:r>
      <w:proofErr w:type="spellStart"/>
      <w:r w:rsidRPr="00C721A4">
        <w:rPr>
          <w:sz w:val="28"/>
          <w:szCs w:val="28"/>
        </w:rPr>
        <w:t>зв’язків</w:t>
      </w:r>
      <w:proofErr w:type="spellEnd"/>
      <w:r w:rsidRPr="00C721A4">
        <w:rPr>
          <w:sz w:val="28"/>
          <w:szCs w:val="28"/>
        </w:rPr>
        <w:t xml:space="preserve">, дозволить ефективно використовувати весь спектр можливих </w:t>
      </w:r>
      <w:r w:rsidR="00445087" w:rsidRPr="00C721A4">
        <w:rPr>
          <w:sz w:val="28"/>
          <w:szCs w:val="28"/>
        </w:rPr>
        <w:t>ресурсів</w:t>
      </w:r>
      <w:r w:rsidRPr="00C721A4">
        <w:rPr>
          <w:sz w:val="28"/>
          <w:szCs w:val="28"/>
        </w:rPr>
        <w:t xml:space="preserve"> </w:t>
      </w:r>
      <w:r w:rsidR="005675DB" w:rsidRPr="00C721A4">
        <w:rPr>
          <w:sz w:val="28"/>
          <w:szCs w:val="28"/>
        </w:rPr>
        <w:t>громади,</w:t>
      </w:r>
      <w:r w:rsidRPr="00C721A4">
        <w:rPr>
          <w:sz w:val="28"/>
          <w:szCs w:val="28"/>
        </w:rPr>
        <w:t xml:space="preserve"> як інвестиційно-привабливої території, зокрема, застосування брендингу для ідентифікації території та просування його на </w:t>
      </w:r>
      <w:r w:rsidR="005675DB" w:rsidRPr="00C721A4">
        <w:rPr>
          <w:sz w:val="28"/>
          <w:szCs w:val="28"/>
        </w:rPr>
        <w:t>національному та міжнародному рівнях.</w:t>
      </w:r>
    </w:p>
    <w:p w14:paraId="01C31302" w14:textId="77777777" w:rsidR="00672A5A" w:rsidRPr="00C721A4" w:rsidRDefault="00672A5A" w:rsidP="00E27F61">
      <w:pPr>
        <w:tabs>
          <w:tab w:val="left" w:pos="2220"/>
        </w:tabs>
        <w:ind w:firstLine="709"/>
        <w:rPr>
          <w:sz w:val="28"/>
          <w:szCs w:val="28"/>
        </w:rPr>
      </w:pPr>
    </w:p>
    <w:p w14:paraId="49EA41F3" w14:textId="2BE4B1A1" w:rsidR="002B0FFF" w:rsidRDefault="002B0FFF" w:rsidP="002B0FFF">
      <w:pPr>
        <w:tabs>
          <w:tab w:val="left" w:pos="2220"/>
        </w:tabs>
        <w:ind w:left="360"/>
        <w:jc w:val="center"/>
        <w:rPr>
          <w:b/>
          <w:sz w:val="28"/>
          <w:szCs w:val="28"/>
        </w:rPr>
      </w:pPr>
      <w:r w:rsidRPr="00B64348">
        <w:rPr>
          <w:b/>
          <w:sz w:val="28"/>
          <w:szCs w:val="28"/>
        </w:rPr>
        <w:t>11. Впровадження та моніторинг реалізації Маркетингової стратегії</w:t>
      </w:r>
    </w:p>
    <w:p w14:paraId="7F7F2801" w14:textId="77777777" w:rsidR="00130484" w:rsidRPr="00B64348" w:rsidRDefault="00130484" w:rsidP="002B0FFF">
      <w:pPr>
        <w:tabs>
          <w:tab w:val="left" w:pos="2220"/>
        </w:tabs>
        <w:ind w:left="360"/>
        <w:jc w:val="center"/>
        <w:rPr>
          <w:b/>
          <w:sz w:val="28"/>
          <w:szCs w:val="28"/>
        </w:rPr>
      </w:pPr>
    </w:p>
    <w:p w14:paraId="3AF0EBD5" w14:textId="1CE201E4" w:rsidR="002B0FFF" w:rsidRPr="00B64348" w:rsidRDefault="002B0FFF" w:rsidP="002B0FFF">
      <w:pPr>
        <w:tabs>
          <w:tab w:val="left" w:pos="2220"/>
        </w:tabs>
        <w:ind w:firstLine="709"/>
        <w:jc w:val="both"/>
        <w:rPr>
          <w:sz w:val="28"/>
          <w:szCs w:val="28"/>
        </w:rPr>
      </w:pPr>
      <w:r w:rsidRPr="00B64348">
        <w:rPr>
          <w:sz w:val="28"/>
          <w:szCs w:val="28"/>
        </w:rPr>
        <w:t>Міська рада після ухвалення Маркетингової стратегії громади забезпечує подальшу організацію її впровадження. Документ має бути узгоджений з щорічними цільовими і галузевими програмами розвитку громади.</w:t>
      </w:r>
    </w:p>
    <w:p w14:paraId="47941B14" w14:textId="721C5432" w:rsidR="002B0FFF" w:rsidRPr="00B64348" w:rsidRDefault="002B0FFF" w:rsidP="002B0FFF">
      <w:pPr>
        <w:tabs>
          <w:tab w:val="left" w:pos="2220"/>
        </w:tabs>
        <w:ind w:firstLine="709"/>
        <w:jc w:val="both"/>
        <w:rPr>
          <w:sz w:val="28"/>
          <w:szCs w:val="28"/>
        </w:rPr>
      </w:pPr>
      <w:r w:rsidRPr="00B64348">
        <w:rPr>
          <w:sz w:val="28"/>
          <w:szCs w:val="28"/>
        </w:rPr>
        <w:t xml:space="preserve">Організацію та управління процесом маркетингу й брендингу покладено на </w:t>
      </w:r>
      <w:r w:rsidR="00DC7400">
        <w:rPr>
          <w:sz w:val="28"/>
          <w:szCs w:val="28"/>
        </w:rPr>
        <w:t>відділ</w:t>
      </w:r>
      <w:r w:rsidRPr="00B64348">
        <w:rPr>
          <w:sz w:val="28"/>
          <w:szCs w:val="28"/>
        </w:rPr>
        <w:t xml:space="preserve"> економіки</w:t>
      </w:r>
      <w:r w:rsidR="00DC7400">
        <w:rPr>
          <w:sz w:val="28"/>
          <w:szCs w:val="28"/>
        </w:rPr>
        <w:t>, інвестиційної політики та енергозбереження</w:t>
      </w:r>
      <w:r w:rsidRPr="00B64348">
        <w:rPr>
          <w:sz w:val="28"/>
          <w:szCs w:val="28"/>
        </w:rPr>
        <w:t xml:space="preserve"> міської ради, яке може співпрацювати з іншими інституціями місцевого розвитку, представниками бізнесу, науковцями, громадськістю. </w:t>
      </w:r>
    </w:p>
    <w:p w14:paraId="17DF99CC" w14:textId="2EFC0EEE" w:rsidR="002B0FFF" w:rsidRPr="00B64348" w:rsidRDefault="002B0FFF" w:rsidP="002B0FFF">
      <w:pPr>
        <w:tabs>
          <w:tab w:val="left" w:pos="2220"/>
        </w:tabs>
        <w:ind w:firstLine="709"/>
        <w:jc w:val="both"/>
        <w:rPr>
          <w:sz w:val="28"/>
          <w:szCs w:val="28"/>
        </w:rPr>
      </w:pPr>
      <w:r w:rsidRPr="00B64348">
        <w:rPr>
          <w:sz w:val="28"/>
          <w:szCs w:val="28"/>
        </w:rPr>
        <w:t xml:space="preserve">Передбачається, що буде визначено Комітет з управління впровадженням (КУВ) Маркетингової стратегії, до складу якого можуть входити представники органів виконавчої влади, депутатського корпусу, представники науки, бізнесу, громадськості. КУВ буде затверджувати щорічні плани, звіти та кошториси витрат з реалізації заходів, розглядати проекти, пов’язані з розвитком місцевого бізнесу, взаємодії в інвесторами, різні </w:t>
      </w:r>
      <w:proofErr w:type="spellStart"/>
      <w:r w:rsidRPr="00B64348">
        <w:rPr>
          <w:sz w:val="28"/>
          <w:szCs w:val="28"/>
        </w:rPr>
        <w:t>промоційні</w:t>
      </w:r>
      <w:proofErr w:type="spellEnd"/>
      <w:r w:rsidRPr="00B64348">
        <w:rPr>
          <w:sz w:val="28"/>
          <w:szCs w:val="28"/>
        </w:rPr>
        <w:t xml:space="preserve"> заходи. Реалізація заходів Маркетингової стратегії відбувається за рахунок діючих програм, в яких враховано витрати на проведення відповідних заходів, а також за підтримки проектів і програм міжнародної технічної допомоги, інших джерел, що не заборонені чинним законодавством України.</w:t>
      </w:r>
    </w:p>
    <w:p w14:paraId="127D8B2F" w14:textId="08C538DD" w:rsidR="00EA543C" w:rsidRDefault="002B0FFF" w:rsidP="008577D0">
      <w:pPr>
        <w:tabs>
          <w:tab w:val="left" w:pos="2220"/>
        </w:tabs>
        <w:ind w:firstLine="709"/>
        <w:jc w:val="both"/>
        <w:rPr>
          <w:sz w:val="28"/>
          <w:szCs w:val="28"/>
        </w:rPr>
      </w:pPr>
      <w:r w:rsidRPr="00B64348">
        <w:rPr>
          <w:sz w:val="28"/>
          <w:szCs w:val="28"/>
        </w:rPr>
        <w:lastRenderedPageBreak/>
        <w:t xml:space="preserve">КУВ Маркетингової стратегії разом з </w:t>
      </w:r>
      <w:r w:rsidR="00130484">
        <w:rPr>
          <w:sz w:val="28"/>
          <w:szCs w:val="28"/>
        </w:rPr>
        <w:t>відділ</w:t>
      </w:r>
      <w:r w:rsidR="007451E4">
        <w:rPr>
          <w:sz w:val="28"/>
          <w:szCs w:val="28"/>
        </w:rPr>
        <w:t>ом</w:t>
      </w:r>
      <w:r w:rsidR="00130484" w:rsidRPr="00B64348">
        <w:rPr>
          <w:sz w:val="28"/>
          <w:szCs w:val="28"/>
        </w:rPr>
        <w:t xml:space="preserve"> економіки</w:t>
      </w:r>
      <w:r w:rsidR="00130484">
        <w:rPr>
          <w:sz w:val="28"/>
          <w:szCs w:val="28"/>
        </w:rPr>
        <w:t>, інвестиційної політики та енергозбереження</w:t>
      </w:r>
      <w:r w:rsidR="00130484" w:rsidRPr="00B64348">
        <w:rPr>
          <w:sz w:val="28"/>
          <w:szCs w:val="28"/>
        </w:rPr>
        <w:t xml:space="preserve"> міської ради</w:t>
      </w:r>
      <w:r w:rsidRPr="00B64348">
        <w:rPr>
          <w:sz w:val="28"/>
          <w:szCs w:val="28"/>
        </w:rPr>
        <w:t xml:space="preserve"> забезпечує моніторинг, оцінку успішності брендингу громади та коригування Маркетингової стратегії.</w:t>
      </w:r>
    </w:p>
    <w:p w14:paraId="38A9BAB6" w14:textId="77777777" w:rsidR="00DB3956" w:rsidRDefault="002B0FFF" w:rsidP="008577D0">
      <w:pPr>
        <w:tabs>
          <w:tab w:val="left" w:pos="2220"/>
        </w:tabs>
        <w:ind w:firstLine="709"/>
        <w:jc w:val="both"/>
        <w:rPr>
          <w:sz w:val="28"/>
          <w:szCs w:val="28"/>
        </w:rPr>
      </w:pPr>
      <w:r w:rsidRPr="00B64348">
        <w:rPr>
          <w:sz w:val="28"/>
          <w:szCs w:val="28"/>
        </w:rPr>
        <w:t>Оцінку успішності брендингу бажано проводити на всіх його етапах. За результатами щорічного моніторингу КУВ Маркетингової стратегії виконує її коригування.</w:t>
      </w:r>
    </w:p>
    <w:p w14:paraId="7E755B5D" w14:textId="77777777" w:rsidR="00DB3956" w:rsidRDefault="00DB3956" w:rsidP="008577D0">
      <w:pPr>
        <w:tabs>
          <w:tab w:val="left" w:pos="2220"/>
        </w:tabs>
        <w:ind w:firstLine="709"/>
        <w:jc w:val="both"/>
        <w:rPr>
          <w:sz w:val="28"/>
          <w:szCs w:val="28"/>
        </w:rPr>
      </w:pPr>
    </w:p>
    <w:p w14:paraId="4525548A" w14:textId="77777777" w:rsidR="00DB3956" w:rsidRDefault="00DB3956" w:rsidP="008577D0">
      <w:pPr>
        <w:tabs>
          <w:tab w:val="left" w:pos="2220"/>
        </w:tabs>
        <w:ind w:firstLine="709"/>
        <w:jc w:val="both"/>
        <w:rPr>
          <w:sz w:val="28"/>
          <w:szCs w:val="28"/>
        </w:rPr>
      </w:pPr>
    </w:p>
    <w:p w14:paraId="74E86AB2" w14:textId="77777777" w:rsidR="00DB3956" w:rsidRDefault="00DB3956" w:rsidP="008577D0">
      <w:pPr>
        <w:tabs>
          <w:tab w:val="left" w:pos="2220"/>
        </w:tabs>
        <w:ind w:firstLine="709"/>
        <w:jc w:val="both"/>
        <w:rPr>
          <w:sz w:val="28"/>
          <w:szCs w:val="28"/>
        </w:rPr>
      </w:pPr>
    </w:p>
    <w:p w14:paraId="5280D088" w14:textId="77777777" w:rsidR="00DB3956" w:rsidRDefault="00DB3956" w:rsidP="008577D0">
      <w:pPr>
        <w:tabs>
          <w:tab w:val="left" w:pos="2220"/>
        </w:tabs>
        <w:ind w:firstLine="709"/>
        <w:jc w:val="both"/>
        <w:rPr>
          <w:sz w:val="28"/>
          <w:szCs w:val="28"/>
        </w:rPr>
      </w:pPr>
    </w:p>
    <w:p w14:paraId="4D98DAE4" w14:textId="4F4C5981" w:rsidR="00DB3956" w:rsidRDefault="00DB3956" w:rsidP="00A4241F">
      <w:pPr>
        <w:rPr>
          <w:sz w:val="28"/>
          <w:szCs w:val="28"/>
        </w:rPr>
      </w:pPr>
    </w:p>
    <w:p w14:paraId="6243AA3B" w14:textId="77777777" w:rsidR="00DB3956" w:rsidRDefault="00DB3956" w:rsidP="008577D0">
      <w:pPr>
        <w:tabs>
          <w:tab w:val="left" w:pos="2220"/>
        </w:tabs>
        <w:ind w:firstLine="709"/>
        <w:jc w:val="both"/>
        <w:rPr>
          <w:sz w:val="28"/>
          <w:szCs w:val="28"/>
        </w:rPr>
      </w:pPr>
    </w:p>
    <w:p w14:paraId="1E033D88" w14:textId="77777777" w:rsidR="00DB3956" w:rsidRDefault="00DB3956" w:rsidP="008577D0">
      <w:pPr>
        <w:tabs>
          <w:tab w:val="left" w:pos="2220"/>
        </w:tabs>
        <w:ind w:firstLine="709"/>
        <w:jc w:val="both"/>
        <w:rPr>
          <w:sz w:val="28"/>
          <w:szCs w:val="28"/>
        </w:rPr>
      </w:pPr>
    </w:p>
    <w:p w14:paraId="5A11B27E" w14:textId="77777777" w:rsidR="00DB3956" w:rsidRDefault="00DB3956" w:rsidP="008577D0">
      <w:pPr>
        <w:tabs>
          <w:tab w:val="left" w:pos="2220"/>
        </w:tabs>
        <w:ind w:firstLine="709"/>
        <w:jc w:val="both"/>
        <w:rPr>
          <w:sz w:val="28"/>
          <w:szCs w:val="28"/>
        </w:rPr>
      </w:pPr>
    </w:p>
    <w:p w14:paraId="42DB7CC6" w14:textId="77777777" w:rsidR="00DB3956" w:rsidRDefault="00DB3956" w:rsidP="008577D0">
      <w:pPr>
        <w:tabs>
          <w:tab w:val="left" w:pos="2220"/>
        </w:tabs>
        <w:ind w:firstLine="709"/>
        <w:jc w:val="both"/>
        <w:rPr>
          <w:sz w:val="28"/>
          <w:szCs w:val="28"/>
        </w:rPr>
      </w:pPr>
    </w:p>
    <w:p w14:paraId="57AAF3AF" w14:textId="77777777" w:rsidR="00DB3956" w:rsidRDefault="00DB3956" w:rsidP="008577D0">
      <w:pPr>
        <w:tabs>
          <w:tab w:val="left" w:pos="2220"/>
        </w:tabs>
        <w:ind w:firstLine="709"/>
        <w:jc w:val="both"/>
        <w:rPr>
          <w:sz w:val="28"/>
          <w:szCs w:val="28"/>
        </w:rPr>
      </w:pPr>
    </w:p>
    <w:p w14:paraId="1E24D625" w14:textId="77777777" w:rsidR="00DB3956" w:rsidRDefault="00DB3956" w:rsidP="008577D0">
      <w:pPr>
        <w:tabs>
          <w:tab w:val="left" w:pos="2220"/>
        </w:tabs>
        <w:ind w:firstLine="709"/>
        <w:jc w:val="both"/>
        <w:rPr>
          <w:sz w:val="28"/>
          <w:szCs w:val="28"/>
        </w:rPr>
      </w:pPr>
    </w:p>
    <w:p w14:paraId="30C5A8D1" w14:textId="77777777" w:rsidR="00DB3956" w:rsidRDefault="00DB3956" w:rsidP="008577D0">
      <w:pPr>
        <w:tabs>
          <w:tab w:val="left" w:pos="2220"/>
        </w:tabs>
        <w:ind w:firstLine="709"/>
        <w:jc w:val="both"/>
        <w:rPr>
          <w:sz w:val="28"/>
          <w:szCs w:val="28"/>
        </w:rPr>
      </w:pPr>
    </w:p>
    <w:p w14:paraId="1480E98A" w14:textId="77777777" w:rsidR="00DB3956" w:rsidRDefault="00DB3956" w:rsidP="008577D0">
      <w:pPr>
        <w:tabs>
          <w:tab w:val="left" w:pos="2220"/>
        </w:tabs>
        <w:ind w:firstLine="709"/>
        <w:jc w:val="both"/>
        <w:rPr>
          <w:sz w:val="28"/>
          <w:szCs w:val="28"/>
        </w:rPr>
      </w:pPr>
    </w:p>
    <w:p w14:paraId="08451092" w14:textId="77777777" w:rsidR="00DB3956" w:rsidRDefault="00DB3956" w:rsidP="008577D0">
      <w:pPr>
        <w:tabs>
          <w:tab w:val="left" w:pos="2220"/>
        </w:tabs>
        <w:ind w:firstLine="709"/>
        <w:jc w:val="both"/>
        <w:rPr>
          <w:sz w:val="28"/>
          <w:szCs w:val="28"/>
        </w:rPr>
      </w:pPr>
    </w:p>
    <w:p w14:paraId="03057563" w14:textId="77777777" w:rsidR="00DB3956" w:rsidRDefault="00DB3956" w:rsidP="008577D0">
      <w:pPr>
        <w:tabs>
          <w:tab w:val="left" w:pos="2220"/>
        </w:tabs>
        <w:ind w:firstLine="709"/>
        <w:jc w:val="both"/>
        <w:rPr>
          <w:sz w:val="28"/>
          <w:szCs w:val="28"/>
        </w:rPr>
      </w:pPr>
    </w:p>
    <w:p w14:paraId="3E9C8604" w14:textId="77777777" w:rsidR="00DB3956" w:rsidRDefault="00DB3956" w:rsidP="008577D0">
      <w:pPr>
        <w:tabs>
          <w:tab w:val="left" w:pos="2220"/>
        </w:tabs>
        <w:ind w:firstLine="709"/>
        <w:jc w:val="both"/>
        <w:rPr>
          <w:sz w:val="28"/>
          <w:szCs w:val="28"/>
        </w:rPr>
      </w:pPr>
    </w:p>
    <w:p w14:paraId="1E61611C" w14:textId="77777777" w:rsidR="00DB3956" w:rsidRDefault="00DB3956" w:rsidP="008577D0">
      <w:pPr>
        <w:tabs>
          <w:tab w:val="left" w:pos="2220"/>
        </w:tabs>
        <w:ind w:firstLine="709"/>
        <w:jc w:val="both"/>
        <w:rPr>
          <w:sz w:val="28"/>
          <w:szCs w:val="28"/>
        </w:rPr>
      </w:pPr>
    </w:p>
    <w:p w14:paraId="119DDD5E" w14:textId="77777777" w:rsidR="00DB3956" w:rsidRDefault="00DB3956" w:rsidP="008577D0">
      <w:pPr>
        <w:tabs>
          <w:tab w:val="left" w:pos="2220"/>
        </w:tabs>
        <w:ind w:firstLine="709"/>
        <w:jc w:val="both"/>
        <w:rPr>
          <w:sz w:val="28"/>
          <w:szCs w:val="28"/>
        </w:rPr>
      </w:pPr>
    </w:p>
    <w:p w14:paraId="30F3FFC2" w14:textId="77777777" w:rsidR="00DB3956" w:rsidRDefault="00DB3956" w:rsidP="008577D0">
      <w:pPr>
        <w:tabs>
          <w:tab w:val="left" w:pos="2220"/>
        </w:tabs>
        <w:ind w:firstLine="709"/>
        <w:jc w:val="both"/>
        <w:rPr>
          <w:sz w:val="28"/>
          <w:szCs w:val="28"/>
        </w:rPr>
      </w:pPr>
    </w:p>
    <w:p w14:paraId="01F358FD" w14:textId="77777777" w:rsidR="00DB3956" w:rsidRDefault="00DB3956" w:rsidP="008577D0">
      <w:pPr>
        <w:tabs>
          <w:tab w:val="left" w:pos="2220"/>
        </w:tabs>
        <w:ind w:firstLine="709"/>
        <w:jc w:val="both"/>
        <w:rPr>
          <w:sz w:val="28"/>
          <w:szCs w:val="28"/>
        </w:rPr>
      </w:pPr>
    </w:p>
    <w:p w14:paraId="557EE38A" w14:textId="77777777" w:rsidR="00DB3956" w:rsidRDefault="00DB3956" w:rsidP="008577D0">
      <w:pPr>
        <w:tabs>
          <w:tab w:val="left" w:pos="2220"/>
        </w:tabs>
        <w:ind w:firstLine="709"/>
        <w:jc w:val="both"/>
        <w:rPr>
          <w:sz w:val="28"/>
          <w:szCs w:val="28"/>
        </w:rPr>
      </w:pPr>
    </w:p>
    <w:p w14:paraId="1B3FAC87" w14:textId="77777777" w:rsidR="00DB3956" w:rsidRDefault="00DB3956" w:rsidP="008577D0">
      <w:pPr>
        <w:tabs>
          <w:tab w:val="left" w:pos="2220"/>
        </w:tabs>
        <w:ind w:firstLine="709"/>
        <w:jc w:val="both"/>
        <w:rPr>
          <w:sz w:val="28"/>
          <w:szCs w:val="28"/>
        </w:rPr>
      </w:pPr>
    </w:p>
    <w:p w14:paraId="18141792" w14:textId="77777777" w:rsidR="00DB3956" w:rsidRDefault="00DB3956" w:rsidP="008577D0">
      <w:pPr>
        <w:tabs>
          <w:tab w:val="left" w:pos="2220"/>
        </w:tabs>
        <w:ind w:firstLine="709"/>
        <w:jc w:val="both"/>
        <w:rPr>
          <w:sz w:val="28"/>
          <w:szCs w:val="28"/>
        </w:rPr>
      </w:pPr>
    </w:p>
    <w:p w14:paraId="02C4BA73" w14:textId="77777777" w:rsidR="00DB3956" w:rsidRDefault="00DB3956" w:rsidP="008577D0">
      <w:pPr>
        <w:tabs>
          <w:tab w:val="left" w:pos="2220"/>
        </w:tabs>
        <w:ind w:firstLine="709"/>
        <w:jc w:val="both"/>
        <w:rPr>
          <w:sz w:val="28"/>
          <w:szCs w:val="28"/>
        </w:rPr>
      </w:pPr>
    </w:p>
    <w:p w14:paraId="17FE97DB" w14:textId="77777777" w:rsidR="00DB3956" w:rsidRDefault="00DB3956" w:rsidP="008577D0">
      <w:pPr>
        <w:tabs>
          <w:tab w:val="left" w:pos="2220"/>
        </w:tabs>
        <w:ind w:firstLine="709"/>
        <w:jc w:val="both"/>
        <w:rPr>
          <w:sz w:val="28"/>
          <w:szCs w:val="28"/>
        </w:rPr>
      </w:pPr>
    </w:p>
    <w:p w14:paraId="353E8234" w14:textId="77777777" w:rsidR="00DB3956" w:rsidRDefault="00DB3956" w:rsidP="008577D0">
      <w:pPr>
        <w:tabs>
          <w:tab w:val="left" w:pos="2220"/>
        </w:tabs>
        <w:ind w:firstLine="709"/>
        <w:jc w:val="both"/>
        <w:rPr>
          <w:sz w:val="28"/>
          <w:szCs w:val="28"/>
        </w:rPr>
      </w:pPr>
    </w:p>
    <w:p w14:paraId="2324D0D9" w14:textId="1D1477A4" w:rsidR="008577D0" w:rsidRPr="00B64348" w:rsidRDefault="008577D0" w:rsidP="008577D0">
      <w:pPr>
        <w:tabs>
          <w:tab w:val="left" w:pos="2220"/>
        </w:tabs>
        <w:ind w:firstLine="709"/>
        <w:jc w:val="both"/>
        <w:rPr>
          <w:sz w:val="28"/>
          <w:szCs w:val="28"/>
        </w:rPr>
      </w:pPr>
      <w:r w:rsidRPr="00B64348">
        <w:rPr>
          <w:sz w:val="28"/>
          <w:szCs w:val="28"/>
        </w:rPr>
        <w:br w:type="page"/>
      </w:r>
    </w:p>
    <w:p w14:paraId="43D51DE2" w14:textId="77777777" w:rsidR="002B0FFF" w:rsidRPr="00B64348" w:rsidRDefault="002B0FFF" w:rsidP="002B0FFF">
      <w:pPr>
        <w:tabs>
          <w:tab w:val="left" w:pos="2220"/>
        </w:tabs>
        <w:ind w:firstLine="709"/>
        <w:jc w:val="both"/>
        <w:rPr>
          <w:sz w:val="28"/>
          <w:szCs w:val="28"/>
        </w:rPr>
      </w:pPr>
    </w:p>
    <w:p w14:paraId="5705B83D" w14:textId="77777777" w:rsidR="00C5337E" w:rsidRPr="00D91AED" w:rsidRDefault="00C5337E" w:rsidP="00C5337E">
      <w:pPr>
        <w:ind w:left="5672"/>
        <w:rPr>
          <w:rFonts w:eastAsia="Times New Roman"/>
          <w:sz w:val="28"/>
          <w:szCs w:val="28"/>
        </w:rPr>
      </w:pPr>
      <w:r w:rsidRPr="00D91AED">
        <w:rPr>
          <w:rFonts w:eastAsia="Times New Roman"/>
          <w:sz w:val="28"/>
          <w:szCs w:val="28"/>
        </w:rPr>
        <w:t xml:space="preserve">Додаток 1 </w:t>
      </w:r>
    </w:p>
    <w:p w14:paraId="29FDDF27" w14:textId="06985DE0" w:rsidR="00C5337E" w:rsidRPr="00D91AED" w:rsidRDefault="00C5337E" w:rsidP="007451E4">
      <w:pPr>
        <w:ind w:left="5672"/>
        <w:rPr>
          <w:rFonts w:eastAsia="Times New Roman"/>
          <w:sz w:val="28"/>
          <w:szCs w:val="28"/>
        </w:rPr>
      </w:pPr>
      <w:r w:rsidRPr="00D91AED">
        <w:rPr>
          <w:rFonts w:eastAsia="Times New Roman"/>
          <w:sz w:val="28"/>
          <w:szCs w:val="28"/>
        </w:rPr>
        <w:t xml:space="preserve">до рішення </w:t>
      </w:r>
      <w:r w:rsidR="007451E4">
        <w:rPr>
          <w:rFonts w:eastAsia="Times New Roman"/>
          <w:sz w:val="28"/>
          <w:szCs w:val="28"/>
        </w:rPr>
        <w:t>міської ради</w:t>
      </w:r>
    </w:p>
    <w:p w14:paraId="42425308" w14:textId="30F53BD3" w:rsidR="00C5337E" w:rsidRPr="00D91AED" w:rsidRDefault="00C5337E" w:rsidP="00C5337E">
      <w:pPr>
        <w:ind w:left="5672"/>
        <w:rPr>
          <w:rFonts w:eastAsia="Times New Roman"/>
          <w:sz w:val="28"/>
          <w:szCs w:val="28"/>
        </w:rPr>
      </w:pPr>
      <w:r w:rsidRPr="00D91AED">
        <w:rPr>
          <w:rFonts w:eastAsia="Times New Roman"/>
          <w:sz w:val="28"/>
          <w:szCs w:val="28"/>
        </w:rPr>
        <w:t xml:space="preserve">від </w:t>
      </w:r>
      <w:r w:rsidR="00A4241F">
        <w:rPr>
          <w:rFonts w:eastAsia="Times New Roman"/>
          <w:sz w:val="28"/>
          <w:szCs w:val="28"/>
        </w:rPr>
        <w:t xml:space="preserve">21.11.2019 р. </w:t>
      </w:r>
      <w:r w:rsidRPr="00D91AED">
        <w:rPr>
          <w:rFonts w:eastAsia="Times New Roman"/>
          <w:sz w:val="28"/>
          <w:szCs w:val="28"/>
        </w:rPr>
        <w:t>№</w:t>
      </w:r>
      <w:r w:rsidR="00A4241F">
        <w:rPr>
          <w:rFonts w:eastAsia="Times New Roman"/>
          <w:sz w:val="28"/>
          <w:szCs w:val="28"/>
        </w:rPr>
        <w:t>4144-55/2019</w:t>
      </w:r>
    </w:p>
    <w:p w14:paraId="0DED8351" w14:textId="77777777" w:rsidR="00C5337E" w:rsidRPr="00D91AED" w:rsidRDefault="00C5337E" w:rsidP="008577D0">
      <w:pPr>
        <w:spacing w:before="120"/>
        <w:jc w:val="center"/>
        <w:rPr>
          <w:rFonts w:eastAsia="Times New Roman"/>
          <w:b/>
          <w:sz w:val="28"/>
          <w:szCs w:val="28"/>
        </w:rPr>
      </w:pPr>
    </w:p>
    <w:p w14:paraId="2B945397" w14:textId="7658344F" w:rsidR="008577D0" w:rsidRPr="00D91AED" w:rsidRDefault="008577D0" w:rsidP="008577D0">
      <w:pPr>
        <w:spacing w:before="120"/>
        <w:jc w:val="center"/>
        <w:rPr>
          <w:rFonts w:eastAsia="Times New Roman"/>
          <w:b/>
          <w:sz w:val="28"/>
          <w:szCs w:val="28"/>
        </w:rPr>
      </w:pPr>
      <w:r w:rsidRPr="00D91AED">
        <w:rPr>
          <w:rFonts w:eastAsia="Times New Roman"/>
          <w:b/>
          <w:sz w:val="28"/>
          <w:szCs w:val="28"/>
        </w:rPr>
        <w:t>Комунікаційна кампанія</w:t>
      </w:r>
      <w:r w:rsidR="00463913">
        <w:rPr>
          <w:rFonts w:eastAsia="Times New Roman"/>
          <w:b/>
          <w:sz w:val="28"/>
          <w:szCs w:val="28"/>
        </w:rPr>
        <w:t>,</w:t>
      </w:r>
      <w:r w:rsidRPr="00D91AED">
        <w:rPr>
          <w:rFonts w:eastAsia="Times New Roman"/>
          <w:b/>
          <w:sz w:val="28"/>
          <w:szCs w:val="28"/>
        </w:rPr>
        <w:t xml:space="preserve"> що спрямована на формування репутації Коломиї</w:t>
      </w:r>
      <w:r w:rsidR="00463913">
        <w:rPr>
          <w:rFonts w:eastAsia="Times New Roman"/>
          <w:b/>
          <w:sz w:val="28"/>
          <w:szCs w:val="28"/>
        </w:rPr>
        <w:t xml:space="preserve">, </w:t>
      </w:r>
      <w:r w:rsidRPr="00D91AED">
        <w:rPr>
          <w:rFonts w:eastAsia="Times New Roman"/>
          <w:b/>
          <w:sz w:val="28"/>
          <w:szCs w:val="28"/>
        </w:rPr>
        <w:t xml:space="preserve"> як громади з привабливими умовами для інвестування</w:t>
      </w:r>
    </w:p>
    <w:p w14:paraId="74578E83" w14:textId="77777777" w:rsidR="008577D0" w:rsidRPr="00D91AED" w:rsidRDefault="008577D0" w:rsidP="00B40EC3">
      <w:pPr>
        <w:spacing w:before="120"/>
        <w:ind w:firstLine="709"/>
        <w:jc w:val="both"/>
        <w:rPr>
          <w:rFonts w:eastAsia="Times New Roman"/>
          <w:sz w:val="28"/>
          <w:szCs w:val="28"/>
        </w:rPr>
      </w:pPr>
      <w:r w:rsidRPr="00D91AED">
        <w:rPr>
          <w:rFonts w:eastAsia="Times New Roman"/>
          <w:sz w:val="28"/>
          <w:szCs w:val="28"/>
        </w:rPr>
        <w:t>Залучення інвестицій в економіку території дозволить міській громаді збудувати більш конкурентоспроможну модель розвитку бізнесу, створить додаткові робочі місця та підвищить можливості місцевого бюджету. Існує великий рівень конкуренції між регіонами та містами за потенційних інвесторів, тому для прийняття рішення щодо інвестиції в той чи інший проект, інвестор має змогу обирати різні опції. Таким чином крім вибору, власне, в який проект він вкладатиме свої кошти, інвестор зважає також на наявність відповідної міської інфраструктури, рівень благоустрою міста, якість міських комунікацій та багато інших чинників.</w:t>
      </w:r>
    </w:p>
    <w:p w14:paraId="5E031C71" w14:textId="77777777" w:rsidR="008577D0" w:rsidRPr="00D91AED" w:rsidRDefault="008577D0" w:rsidP="00B40EC3">
      <w:pPr>
        <w:snapToGrid w:val="0"/>
        <w:spacing w:before="120"/>
        <w:ind w:firstLine="709"/>
        <w:jc w:val="both"/>
        <w:rPr>
          <w:rFonts w:eastAsia="Times New Roman"/>
          <w:bCs/>
          <w:sz w:val="28"/>
          <w:szCs w:val="28"/>
        </w:rPr>
      </w:pPr>
      <w:r w:rsidRPr="00D91AED">
        <w:rPr>
          <w:rFonts w:eastAsia="Times New Roman"/>
          <w:bCs/>
          <w:sz w:val="28"/>
          <w:szCs w:val="28"/>
        </w:rPr>
        <w:t>Система поширення інформаційних продуктів для відповідних цільових груп, де найскладнішим є пошук інформаційних каналів прямого виходу на зовнішні цільові аудиторії для просування регіону та інвестиційних проектів, передбачає роботу в декількох напрямах.</w:t>
      </w:r>
    </w:p>
    <w:p w14:paraId="386707C6" w14:textId="77777777" w:rsidR="008577D0" w:rsidRPr="00D91AED" w:rsidRDefault="008577D0" w:rsidP="00B40EC3">
      <w:pPr>
        <w:snapToGrid w:val="0"/>
        <w:spacing w:before="120"/>
        <w:ind w:firstLine="709"/>
        <w:jc w:val="both"/>
        <w:rPr>
          <w:rFonts w:eastAsia="Times New Roman"/>
          <w:bCs/>
          <w:sz w:val="28"/>
          <w:szCs w:val="28"/>
        </w:rPr>
      </w:pPr>
      <w:r w:rsidRPr="00D91AED">
        <w:rPr>
          <w:rFonts w:eastAsia="Times New Roman"/>
          <w:bCs/>
          <w:sz w:val="28"/>
          <w:szCs w:val="28"/>
        </w:rPr>
        <w:t>Метою промоції інвестиційних можливостей та переваг громади є формування її репутації як надійного бізнес-партнера серед представників бізнес-спільноти, що має забезпечити залучення сталих приватних інвестицій у розбудову пріоритетних об’єктів туристичної інфраструктури.</w:t>
      </w:r>
    </w:p>
    <w:p w14:paraId="63A1FFE8" w14:textId="77777777" w:rsidR="008577D0" w:rsidRPr="00D91AED" w:rsidRDefault="008577D0" w:rsidP="00CC6BA8">
      <w:pPr>
        <w:snapToGrid w:val="0"/>
        <w:spacing w:before="120"/>
        <w:ind w:firstLine="709"/>
        <w:jc w:val="both"/>
        <w:rPr>
          <w:rFonts w:eastAsia="Times New Roman"/>
          <w:bCs/>
          <w:sz w:val="28"/>
          <w:szCs w:val="28"/>
        </w:rPr>
      </w:pPr>
      <w:r w:rsidRPr="00D91AED">
        <w:rPr>
          <w:rFonts w:eastAsia="Times New Roman"/>
          <w:bCs/>
          <w:sz w:val="28"/>
          <w:szCs w:val="28"/>
        </w:rPr>
        <w:t xml:space="preserve">Залучення зовнішніх інвесторів (з урахуванням наявності відповідних «інвестиційних продуктів» та визначених бажаних ключових інвесторів), потребує адекватних заходів: інвестиційні ярмарки й виставки, системну рекламу місцевих надавачів туристичних послуг та інші заходи, передбачені в плані комунікацій, відповідно до визначеної цільової групи інвесторів і бізнес-партнерів, або заплановані відповідно до конкретної ситуації. Важливою є участь громади в міжнародних проектах для забезпечення її присутності в міжнародному інформаційному просторі. Під час участі представників громади на тематичних заходах (туристичного, інвестиційного та бізнес спрямування) доцільним є поширення </w:t>
      </w:r>
      <w:proofErr w:type="spellStart"/>
      <w:r w:rsidRPr="00D91AED">
        <w:rPr>
          <w:rFonts w:eastAsia="Times New Roman"/>
          <w:bCs/>
          <w:sz w:val="28"/>
          <w:szCs w:val="28"/>
        </w:rPr>
        <w:t>промоційних</w:t>
      </w:r>
      <w:proofErr w:type="spellEnd"/>
      <w:r w:rsidRPr="00D91AED">
        <w:rPr>
          <w:rFonts w:eastAsia="Times New Roman"/>
          <w:bCs/>
          <w:sz w:val="28"/>
          <w:szCs w:val="28"/>
        </w:rPr>
        <w:t xml:space="preserve"> продуктів для відповідних цільових груп.</w:t>
      </w:r>
    </w:p>
    <w:p w14:paraId="58E36456" w14:textId="77777777" w:rsidR="008577D0" w:rsidRPr="00D91AED" w:rsidRDefault="008577D0" w:rsidP="008577D0">
      <w:pPr>
        <w:spacing w:before="120" w:after="120"/>
        <w:jc w:val="center"/>
        <w:rPr>
          <w:rFonts w:eastAsia="Calibri"/>
          <w:b/>
          <w:sz w:val="28"/>
          <w:szCs w:val="28"/>
          <w:lang w:eastAsia="en-US"/>
        </w:rPr>
      </w:pPr>
      <w:bookmarkStart w:id="222" w:name="_Toc514346023"/>
      <w:r w:rsidRPr="00D91AED">
        <w:rPr>
          <w:rFonts w:eastAsia="Calibri"/>
          <w:b/>
          <w:sz w:val="28"/>
          <w:szCs w:val="28"/>
          <w:lang w:eastAsia="en-US"/>
        </w:rPr>
        <w:t>Схема роботи з цільовими аудиторіями в рамках комунікаційної кампанії</w:t>
      </w:r>
      <w:bookmarkEnd w:id="222"/>
    </w:p>
    <w:tbl>
      <w:tblPr>
        <w:tblW w:w="9356" w:type="dxa"/>
        <w:tblInd w:w="-5"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ayout w:type="fixed"/>
        <w:tblLook w:val="04A0" w:firstRow="1" w:lastRow="0" w:firstColumn="1" w:lastColumn="0" w:noHBand="0" w:noVBand="1"/>
      </w:tblPr>
      <w:tblGrid>
        <w:gridCol w:w="2523"/>
        <w:gridCol w:w="3401"/>
        <w:gridCol w:w="2125"/>
        <w:gridCol w:w="1307"/>
      </w:tblGrid>
      <w:tr w:rsidR="008577D0" w:rsidRPr="00D91AED" w14:paraId="1962D8BC" w14:textId="77777777" w:rsidTr="008577D0">
        <w:trPr>
          <w:tblHeader/>
        </w:trPr>
        <w:tc>
          <w:tcPr>
            <w:tcW w:w="2523"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268D1727" w14:textId="77777777" w:rsidR="008577D0" w:rsidRPr="00D91AED" w:rsidRDefault="008577D0" w:rsidP="008577D0">
            <w:pPr>
              <w:jc w:val="center"/>
              <w:rPr>
                <w:rFonts w:eastAsia="Times New Roman"/>
                <w:b/>
                <w:sz w:val="28"/>
                <w:szCs w:val="28"/>
              </w:rPr>
            </w:pPr>
            <w:bookmarkStart w:id="223" w:name="_Hlk489613218"/>
            <w:r w:rsidRPr="00D91AED">
              <w:rPr>
                <w:rFonts w:eastAsia="Times New Roman"/>
                <w:b/>
                <w:sz w:val="28"/>
                <w:szCs w:val="28"/>
              </w:rPr>
              <w:t>Бажана поведінка</w:t>
            </w:r>
          </w:p>
        </w:tc>
        <w:tc>
          <w:tcPr>
            <w:tcW w:w="3401"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0DBDF9D4" w14:textId="77777777" w:rsidR="008577D0" w:rsidRPr="00D91AED" w:rsidRDefault="008577D0" w:rsidP="008577D0">
            <w:pPr>
              <w:jc w:val="center"/>
              <w:rPr>
                <w:rFonts w:eastAsia="Times New Roman"/>
                <w:b/>
                <w:sz w:val="28"/>
                <w:szCs w:val="28"/>
              </w:rPr>
            </w:pPr>
            <w:r w:rsidRPr="00D91AED">
              <w:rPr>
                <w:rFonts w:eastAsia="Times New Roman"/>
                <w:b/>
                <w:sz w:val="28"/>
                <w:szCs w:val="28"/>
              </w:rPr>
              <w:t>Ключові повідомлення</w:t>
            </w:r>
          </w:p>
        </w:tc>
        <w:tc>
          <w:tcPr>
            <w:tcW w:w="2125"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4C25F881" w14:textId="77777777" w:rsidR="008577D0" w:rsidRPr="00D91AED" w:rsidRDefault="008577D0" w:rsidP="008577D0">
            <w:pPr>
              <w:jc w:val="center"/>
              <w:rPr>
                <w:rFonts w:eastAsia="Times New Roman"/>
                <w:b/>
                <w:sz w:val="28"/>
                <w:szCs w:val="28"/>
              </w:rPr>
            </w:pPr>
            <w:r w:rsidRPr="00D91AED">
              <w:rPr>
                <w:rFonts w:eastAsia="Times New Roman"/>
                <w:b/>
                <w:sz w:val="28"/>
                <w:szCs w:val="28"/>
              </w:rPr>
              <w:t>Комунікаційні канали та заходи</w:t>
            </w:r>
          </w:p>
        </w:tc>
        <w:tc>
          <w:tcPr>
            <w:tcW w:w="1307"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67BB596F" w14:textId="77777777" w:rsidR="008577D0" w:rsidRPr="00D91AED" w:rsidRDefault="008577D0" w:rsidP="008577D0">
            <w:pPr>
              <w:jc w:val="center"/>
              <w:rPr>
                <w:rFonts w:eastAsia="Times New Roman"/>
                <w:b/>
                <w:sz w:val="28"/>
                <w:szCs w:val="28"/>
              </w:rPr>
            </w:pPr>
            <w:r w:rsidRPr="00D91AED">
              <w:rPr>
                <w:rFonts w:eastAsia="Times New Roman"/>
                <w:b/>
                <w:sz w:val="28"/>
                <w:szCs w:val="28"/>
              </w:rPr>
              <w:t>Відповідальні</w:t>
            </w:r>
          </w:p>
        </w:tc>
      </w:tr>
      <w:tr w:rsidR="008577D0" w:rsidRPr="00D91AED" w14:paraId="1AF48FCF" w14:textId="77777777" w:rsidTr="008577D0">
        <w:trPr>
          <w:trHeight w:val="111"/>
        </w:trPr>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hideMark/>
          </w:tcPr>
          <w:p w14:paraId="00215CDF" w14:textId="77777777" w:rsidR="008577D0" w:rsidRPr="00D91AED" w:rsidRDefault="008577D0" w:rsidP="008577D0">
            <w:pPr>
              <w:tabs>
                <w:tab w:val="left" w:pos="567"/>
              </w:tabs>
              <w:jc w:val="center"/>
              <w:rPr>
                <w:rFonts w:eastAsia="Verdana"/>
                <w:b/>
                <w:sz w:val="28"/>
                <w:szCs w:val="28"/>
                <w:lang w:eastAsia="uk-UA"/>
              </w:rPr>
            </w:pPr>
            <w:r w:rsidRPr="00D91AED">
              <w:rPr>
                <w:rFonts w:eastAsia="Calibri"/>
                <w:b/>
                <w:i/>
                <w:sz w:val="28"/>
                <w:szCs w:val="28"/>
              </w:rPr>
              <w:t>«Лідери думок»</w:t>
            </w:r>
          </w:p>
        </w:tc>
      </w:tr>
      <w:tr w:rsidR="008577D0" w:rsidRPr="00D91AED" w14:paraId="63DDFEA4"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333DC5E7" w14:textId="77777777" w:rsidR="008577D0" w:rsidRPr="00D91AED" w:rsidRDefault="008577D0" w:rsidP="008577D0">
            <w:pPr>
              <w:tabs>
                <w:tab w:val="left" w:pos="567"/>
              </w:tabs>
              <w:jc w:val="center"/>
              <w:rPr>
                <w:rFonts w:eastAsia="Verdana"/>
                <w:b/>
                <w:sz w:val="28"/>
                <w:szCs w:val="28"/>
                <w:lang w:eastAsia="uk-UA"/>
              </w:rPr>
            </w:pPr>
            <w:r w:rsidRPr="00D91AED">
              <w:rPr>
                <w:rFonts w:eastAsia="Verdana"/>
                <w:b/>
                <w:sz w:val="28"/>
                <w:szCs w:val="28"/>
                <w:lang w:eastAsia="uk-UA"/>
              </w:rPr>
              <w:lastRenderedPageBreak/>
              <w:t>Керівники міністерств та урядовці; керівники ОДА та депутати обласної ради</w:t>
            </w:r>
          </w:p>
        </w:tc>
      </w:tr>
      <w:tr w:rsidR="008577D0" w:rsidRPr="00D91AED" w14:paraId="72B8BB8F"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567EBD9B" w14:textId="77777777" w:rsidR="008577D0" w:rsidRPr="00D91AED" w:rsidRDefault="008577D0" w:rsidP="008577D0">
            <w:pPr>
              <w:rPr>
                <w:rFonts w:eastAsia="Times New Roman"/>
                <w:sz w:val="28"/>
                <w:szCs w:val="28"/>
              </w:rPr>
            </w:pPr>
            <w:r w:rsidRPr="00D91AED">
              <w:rPr>
                <w:rFonts w:eastAsia="Times New Roman"/>
                <w:sz w:val="28"/>
                <w:szCs w:val="28"/>
              </w:rPr>
              <w:t>Активно долучаються до комунікаційної кампанії, зустрічаються з потенційними інвесторами, виступають на бізнес-подіях з закликами інвестувати в Коломию, роблять публічні заяви щодо цього.</w:t>
            </w:r>
          </w:p>
        </w:tc>
        <w:tc>
          <w:tcPr>
            <w:tcW w:w="3401" w:type="dxa"/>
            <w:tcBorders>
              <w:top w:val="single" w:sz="4" w:space="0" w:color="678C94"/>
              <w:left w:val="single" w:sz="4" w:space="0" w:color="678C94"/>
              <w:bottom w:val="single" w:sz="4" w:space="0" w:color="678C94"/>
              <w:right w:val="single" w:sz="4" w:space="0" w:color="678C94"/>
            </w:tcBorders>
            <w:hideMark/>
          </w:tcPr>
          <w:p w14:paraId="573CCFF4" w14:textId="77777777" w:rsidR="008577D0" w:rsidRPr="00D91AED" w:rsidRDefault="008577D0" w:rsidP="008577D0">
            <w:pPr>
              <w:rPr>
                <w:rFonts w:eastAsia="Times New Roman"/>
                <w:sz w:val="28"/>
                <w:szCs w:val="28"/>
              </w:rPr>
            </w:pPr>
            <w:r w:rsidRPr="00D91AED">
              <w:rPr>
                <w:rFonts w:eastAsia="Times New Roman"/>
                <w:sz w:val="28"/>
                <w:szCs w:val="28"/>
              </w:rPr>
              <w:t>Коломия є надійним партнером з привабливими умовами для інвестування.</w:t>
            </w:r>
          </w:p>
          <w:p w14:paraId="5302AC04" w14:textId="77777777" w:rsidR="008577D0" w:rsidRPr="00D91AED" w:rsidRDefault="008577D0" w:rsidP="008577D0">
            <w:pPr>
              <w:rPr>
                <w:rFonts w:eastAsia="Times New Roman"/>
                <w:sz w:val="28"/>
                <w:szCs w:val="28"/>
              </w:rPr>
            </w:pPr>
            <w:r w:rsidRPr="00D91AED">
              <w:rPr>
                <w:rFonts w:eastAsia="Times New Roman"/>
                <w:sz w:val="28"/>
                <w:szCs w:val="28"/>
              </w:rPr>
              <w:t>Влада надає повне сприяння та підтримку інвесторам.</w:t>
            </w:r>
          </w:p>
          <w:p w14:paraId="288DF045" w14:textId="77777777" w:rsidR="008577D0" w:rsidRPr="00D91AED" w:rsidRDefault="008577D0" w:rsidP="008577D0">
            <w:pPr>
              <w:rPr>
                <w:rFonts w:eastAsia="Times New Roman"/>
                <w:sz w:val="28"/>
                <w:szCs w:val="28"/>
              </w:rPr>
            </w:pPr>
            <w:r w:rsidRPr="00D91AED">
              <w:rPr>
                <w:rFonts w:eastAsia="Times New Roman"/>
                <w:sz w:val="28"/>
                <w:szCs w:val="28"/>
              </w:rPr>
              <w:t>Коломия – громада підприємливих, освічених і енергійних людей, за допомогою яких можна реалізувати бізнес-проект будь-якої складності.</w:t>
            </w:r>
          </w:p>
          <w:p w14:paraId="6847403C" w14:textId="77777777" w:rsidR="008577D0" w:rsidRPr="00D91AED" w:rsidRDefault="008577D0" w:rsidP="008577D0">
            <w:pPr>
              <w:rPr>
                <w:rFonts w:eastAsia="Times New Roman"/>
                <w:sz w:val="28"/>
                <w:szCs w:val="28"/>
              </w:rPr>
            </w:pPr>
            <w:r w:rsidRPr="00D91AED">
              <w:rPr>
                <w:rFonts w:eastAsia="Times New Roman"/>
                <w:sz w:val="28"/>
                <w:szCs w:val="28"/>
              </w:rPr>
              <w:t>Коломия – екологічно безпечна територія з ідеальним місце розташуванням, яка надає можливість виробляти екологічно чисті продукти високої якості.</w:t>
            </w:r>
          </w:p>
        </w:tc>
        <w:tc>
          <w:tcPr>
            <w:tcW w:w="2125" w:type="dxa"/>
            <w:tcBorders>
              <w:top w:val="single" w:sz="4" w:space="0" w:color="678C94"/>
              <w:left w:val="single" w:sz="4" w:space="0" w:color="678C94"/>
              <w:bottom w:val="single" w:sz="4" w:space="0" w:color="678C94"/>
              <w:right w:val="single" w:sz="4" w:space="0" w:color="678C94"/>
            </w:tcBorders>
            <w:hideMark/>
          </w:tcPr>
          <w:p w14:paraId="10782E58"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 (зустрічі, наради);</w:t>
            </w:r>
          </w:p>
          <w:p w14:paraId="6D9692B3"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4486C7BA" w14:textId="77777777" w:rsidR="008577D0" w:rsidRPr="00D91AED" w:rsidRDefault="008577D0" w:rsidP="008577D0">
            <w:pPr>
              <w:rPr>
                <w:rFonts w:eastAsia="Times New Roman"/>
                <w:sz w:val="28"/>
                <w:szCs w:val="28"/>
              </w:rPr>
            </w:pPr>
            <w:r w:rsidRPr="00D91AED">
              <w:rPr>
                <w:rFonts w:eastAsia="Times New Roman"/>
                <w:sz w:val="28"/>
                <w:szCs w:val="28"/>
              </w:rPr>
              <w:t>Письмові звернення;</w:t>
            </w:r>
          </w:p>
          <w:p w14:paraId="01A8F73A" w14:textId="77777777" w:rsidR="008577D0" w:rsidRPr="00D91AED" w:rsidRDefault="008577D0" w:rsidP="008577D0">
            <w:pPr>
              <w:rPr>
                <w:rFonts w:eastAsia="Times New Roman"/>
                <w:sz w:val="28"/>
                <w:szCs w:val="28"/>
              </w:rPr>
            </w:pPr>
            <w:r w:rsidRPr="00D91AED">
              <w:rPr>
                <w:rFonts w:eastAsia="Times New Roman"/>
                <w:sz w:val="28"/>
                <w:szCs w:val="28"/>
              </w:rPr>
              <w:t>Законодавчі ініціативи</w:t>
            </w:r>
          </w:p>
        </w:tc>
        <w:tc>
          <w:tcPr>
            <w:tcW w:w="1307" w:type="dxa"/>
            <w:tcBorders>
              <w:top w:val="single" w:sz="4" w:space="0" w:color="678C94"/>
              <w:left w:val="single" w:sz="4" w:space="0" w:color="678C94"/>
              <w:bottom w:val="single" w:sz="4" w:space="0" w:color="678C94"/>
              <w:right w:val="single" w:sz="4" w:space="0" w:color="678C94"/>
            </w:tcBorders>
          </w:tcPr>
          <w:p w14:paraId="4A211894" w14:textId="77777777" w:rsidR="008577D0" w:rsidRPr="00D91AED" w:rsidRDefault="008577D0" w:rsidP="008577D0">
            <w:pPr>
              <w:rPr>
                <w:rFonts w:eastAsia="Times New Roman"/>
                <w:sz w:val="28"/>
                <w:szCs w:val="28"/>
              </w:rPr>
            </w:pPr>
          </w:p>
        </w:tc>
      </w:tr>
      <w:tr w:rsidR="008577D0" w:rsidRPr="00D91AED" w14:paraId="08DAE2C5" w14:textId="77777777" w:rsidTr="008577D0">
        <w:trPr>
          <w:tblHeader/>
        </w:trPr>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vAlign w:val="center"/>
            <w:hideMark/>
          </w:tcPr>
          <w:p w14:paraId="3400416E" w14:textId="77777777" w:rsidR="008577D0" w:rsidRPr="00D91AED" w:rsidRDefault="008577D0" w:rsidP="008577D0">
            <w:pPr>
              <w:jc w:val="center"/>
              <w:rPr>
                <w:rFonts w:eastAsia="Times New Roman"/>
                <w:b/>
                <w:sz w:val="28"/>
                <w:szCs w:val="28"/>
              </w:rPr>
            </w:pPr>
            <w:bookmarkStart w:id="224" w:name="_Hlk489612623"/>
            <w:r w:rsidRPr="00D91AED">
              <w:rPr>
                <w:rFonts w:eastAsia="Calibri"/>
                <w:b/>
                <w:i/>
                <w:sz w:val="28"/>
                <w:szCs w:val="28"/>
              </w:rPr>
              <w:t>«Бізнес»</w:t>
            </w:r>
          </w:p>
        </w:tc>
      </w:tr>
      <w:bookmarkEnd w:id="224"/>
      <w:tr w:rsidR="008577D0" w:rsidRPr="00D91AED" w14:paraId="6815043A"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503A4FD2" w14:textId="77777777" w:rsidR="008577D0" w:rsidRPr="00D91AED" w:rsidRDefault="008577D0" w:rsidP="008577D0">
            <w:pPr>
              <w:jc w:val="center"/>
              <w:rPr>
                <w:rFonts w:eastAsia="Times New Roman"/>
                <w:sz w:val="28"/>
                <w:szCs w:val="28"/>
              </w:rPr>
            </w:pPr>
            <w:r w:rsidRPr="00D91AED">
              <w:rPr>
                <w:rFonts w:eastAsia="Times New Roman"/>
                <w:b/>
                <w:sz w:val="28"/>
                <w:szCs w:val="28"/>
              </w:rPr>
              <w:t>Місцевий малий та середній бізнес</w:t>
            </w:r>
          </w:p>
        </w:tc>
      </w:tr>
      <w:tr w:rsidR="008577D0" w:rsidRPr="00D91AED" w14:paraId="26232451"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09501637" w14:textId="77777777" w:rsidR="008577D0" w:rsidRPr="00D91AED" w:rsidRDefault="008577D0" w:rsidP="008577D0">
            <w:pPr>
              <w:rPr>
                <w:rFonts w:eastAsia="Times New Roman"/>
                <w:sz w:val="28"/>
                <w:szCs w:val="28"/>
              </w:rPr>
            </w:pPr>
            <w:r w:rsidRPr="00D91AED">
              <w:rPr>
                <w:rFonts w:eastAsia="Times New Roman"/>
                <w:sz w:val="28"/>
                <w:szCs w:val="28"/>
              </w:rPr>
              <w:t>Готує привабливі проекти, розраховані на залучення коштів як вітчизняних так і закордонних інвесторів.</w:t>
            </w:r>
          </w:p>
        </w:tc>
        <w:tc>
          <w:tcPr>
            <w:tcW w:w="3401" w:type="dxa"/>
            <w:tcBorders>
              <w:top w:val="single" w:sz="4" w:space="0" w:color="678C94"/>
              <w:left w:val="single" w:sz="4" w:space="0" w:color="678C94"/>
              <w:bottom w:val="single" w:sz="4" w:space="0" w:color="678C94"/>
              <w:right w:val="single" w:sz="4" w:space="0" w:color="678C94"/>
            </w:tcBorders>
            <w:hideMark/>
          </w:tcPr>
          <w:p w14:paraId="6070FA18" w14:textId="77777777" w:rsidR="008577D0" w:rsidRPr="00D91AED" w:rsidRDefault="008577D0" w:rsidP="008577D0">
            <w:pPr>
              <w:rPr>
                <w:rFonts w:eastAsia="Times New Roman"/>
                <w:sz w:val="28"/>
                <w:szCs w:val="28"/>
              </w:rPr>
            </w:pPr>
            <w:r w:rsidRPr="00D91AED">
              <w:rPr>
                <w:rFonts w:eastAsia="Times New Roman"/>
                <w:sz w:val="28"/>
                <w:szCs w:val="28"/>
              </w:rPr>
              <w:t>Місцева влада надає повне сприяння та підтримку інвесторам.</w:t>
            </w:r>
          </w:p>
          <w:p w14:paraId="69375ACF" w14:textId="77777777" w:rsidR="008577D0" w:rsidRPr="00D91AED" w:rsidRDefault="008577D0" w:rsidP="008577D0">
            <w:pPr>
              <w:rPr>
                <w:rFonts w:eastAsia="Times New Roman"/>
                <w:sz w:val="28"/>
                <w:szCs w:val="28"/>
              </w:rPr>
            </w:pPr>
            <w:r w:rsidRPr="00D91AED">
              <w:rPr>
                <w:rFonts w:eastAsia="Times New Roman"/>
                <w:sz w:val="28"/>
                <w:szCs w:val="28"/>
              </w:rPr>
              <w:t>Коломия – екологічно безпечна територія з ідеальним місце розташуванням, яка надає можливість виробляти екологічно чисті продукти високої якості.</w:t>
            </w:r>
          </w:p>
          <w:p w14:paraId="0BA3AD37" w14:textId="77777777" w:rsidR="008577D0" w:rsidRPr="00D91AED" w:rsidRDefault="008577D0" w:rsidP="008577D0">
            <w:pPr>
              <w:rPr>
                <w:rFonts w:eastAsia="Times New Roman"/>
                <w:sz w:val="28"/>
                <w:szCs w:val="28"/>
              </w:rPr>
            </w:pPr>
            <w:r w:rsidRPr="00D91AED">
              <w:rPr>
                <w:rFonts w:eastAsia="Times New Roman"/>
                <w:sz w:val="28"/>
                <w:szCs w:val="28"/>
              </w:rPr>
              <w:t xml:space="preserve">Коломия – громада підприємливих, освічених і енергійних людей, за допомогою яких можна </w:t>
            </w:r>
            <w:r w:rsidRPr="00D91AED">
              <w:rPr>
                <w:rFonts w:eastAsia="Times New Roman"/>
                <w:sz w:val="28"/>
                <w:szCs w:val="28"/>
              </w:rPr>
              <w:lastRenderedPageBreak/>
              <w:t>реалізувати бізнес-проект будь-якої складності.</w:t>
            </w:r>
          </w:p>
        </w:tc>
        <w:tc>
          <w:tcPr>
            <w:tcW w:w="2125" w:type="dxa"/>
            <w:tcBorders>
              <w:top w:val="single" w:sz="4" w:space="0" w:color="678C94"/>
              <w:left w:val="single" w:sz="4" w:space="0" w:color="678C94"/>
              <w:bottom w:val="single" w:sz="4" w:space="0" w:color="678C94"/>
              <w:right w:val="single" w:sz="4" w:space="0" w:color="678C94"/>
            </w:tcBorders>
            <w:hideMark/>
          </w:tcPr>
          <w:p w14:paraId="2138CDAE"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 (зустрічі, наради);</w:t>
            </w:r>
          </w:p>
          <w:p w14:paraId="1B37569E"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3502AD09" w14:textId="77777777" w:rsidR="008577D0" w:rsidRPr="00D91AED" w:rsidRDefault="008577D0" w:rsidP="008577D0">
            <w:pPr>
              <w:rPr>
                <w:rFonts w:eastAsia="Times New Roman"/>
                <w:sz w:val="28"/>
                <w:szCs w:val="28"/>
              </w:rPr>
            </w:pPr>
            <w:r w:rsidRPr="00D91AED">
              <w:rPr>
                <w:rFonts w:eastAsia="Times New Roman"/>
                <w:sz w:val="28"/>
                <w:szCs w:val="28"/>
              </w:rPr>
              <w:t>Створення спільних робочих груп з питань залучення інвестицій;</w:t>
            </w:r>
          </w:p>
          <w:p w14:paraId="42B5109B" w14:textId="77777777" w:rsidR="008577D0" w:rsidRPr="00D91AED" w:rsidRDefault="008577D0" w:rsidP="008577D0">
            <w:pPr>
              <w:rPr>
                <w:rFonts w:eastAsia="Times New Roman"/>
                <w:sz w:val="28"/>
                <w:szCs w:val="28"/>
              </w:rPr>
            </w:pPr>
            <w:r w:rsidRPr="00D91AED">
              <w:rPr>
                <w:rFonts w:eastAsia="Times New Roman"/>
                <w:sz w:val="28"/>
                <w:szCs w:val="28"/>
              </w:rPr>
              <w:lastRenderedPageBreak/>
              <w:t>Підтримка інвестиційних проектів ЗМІ;</w:t>
            </w:r>
          </w:p>
          <w:p w14:paraId="374AD816" w14:textId="77777777" w:rsidR="008577D0" w:rsidRPr="00D91AED" w:rsidRDefault="008577D0" w:rsidP="008577D0">
            <w:pPr>
              <w:rPr>
                <w:rFonts w:eastAsia="Times New Roman"/>
                <w:sz w:val="28"/>
                <w:szCs w:val="28"/>
              </w:rPr>
            </w:pPr>
            <w:r w:rsidRPr="00D91AED">
              <w:rPr>
                <w:rFonts w:eastAsia="Times New Roman"/>
                <w:sz w:val="28"/>
                <w:szCs w:val="28"/>
              </w:rPr>
              <w:t>Інтернет-комунікація.</w:t>
            </w:r>
          </w:p>
        </w:tc>
        <w:tc>
          <w:tcPr>
            <w:tcW w:w="1307" w:type="dxa"/>
            <w:tcBorders>
              <w:top w:val="single" w:sz="4" w:space="0" w:color="678C94"/>
              <w:left w:val="single" w:sz="4" w:space="0" w:color="678C94"/>
              <w:bottom w:val="single" w:sz="4" w:space="0" w:color="678C94"/>
              <w:right w:val="single" w:sz="4" w:space="0" w:color="678C94"/>
            </w:tcBorders>
          </w:tcPr>
          <w:p w14:paraId="4D508C4C" w14:textId="77777777" w:rsidR="008577D0" w:rsidRPr="00D91AED" w:rsidRDefault="008577D0" w:rsidP="008577D0">
            <w:pPr>
              <w:rPr>
                <w:rFonts w:eastAsia="Times New Roman"/>
                <w:sz w:val="28"/>
                <w:szCs w:val="28"/>
              </w:rPr>
            </w:pPr>
          </w:p>
        </w:tc>
      </w:tr>
      <w:tr w:rsidR="008577D0" w:rsidRPr="00D91AED" w14:paraId="62DC6950"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2D34EFB3" w14:textId="77777777" w:rsidR="008577D0" w:rsidRPr="00D91AED" w:rsidRDefault="008577D0" w:rsidP="008577D0">
            <w:pPr>
              <w:jc w:val="center"/>
              <w:rPr>
                <w:rFonts w:eastAsia="Times New Roman"/>
                <w:sz w:val="28"/>
                <w:szCs w:val="28"/>
              </w:rPr>
            </w:pPr>
            <w:r w:rsidRPr="00D91AED">
              <w:rPr>
                <w:rFonts w:eastAsia="Times New Roman"/>
                <w:b/>
                <w:sz w:val="28"/>
                <w:szCs w:val="28"/>
              </w:rPr>
              <w:t xml:space="preserve">Представники компаній – потенційних інвесторів </w:t>
            </w:r>
          </w:p>
        </w:tc>
      </w:tr>
      <w:tr w:rsidR="008577D0" w:rsidRPr="00D91AED" w14:paraId="4FE1A686"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3CC1003F" w14:textId="77777777" w:rsidR="008577D0" w:rsidRPr="00D91AED" w:rsidRDefault="008577D0" w:rsidP="008577D0">
            <w:pPr>
              <w:rPr>
                <w:rFonts w:eastAsia="Times New Roman"/>
                <w:sz w:val="28"/>
                <w:szCs w:val="28"/>
              </w:rPr>
            </w:pPr>
            <w:r w:rsidRPr="00D91AED">
              <w:rPr>
                <w:rFonts w:eastAsia="Times New Roman"/>
                <w:sz w:val="28"/>
                <w:szCs w:val="28"/>
              </w:rPr>
              <w:t>Інвестують в об’єкти регіону.</w:t>
            </w:r>
          </w:p>
        </w:tc>
        <w:tc>
          <w:tcPr>
            <w:tcW w:w="3401" w:type="dxa"/>
            <w:tcBorders>
              <w:top w:val="single" w:sz="4" w:space="0" w:color="678C94"/>
              <w:left w:val="single" w:sz="4" w:space="0" w:color="678C94"/>
              <w:bottom w:val="single" w:sz="4" w:space="0" w:color="678C94"/>
              <w:right w:val="single" w:sz="4" w:space="0" w:color="678C94"/>
            </w:tcBorders>
            <w:hideMark/>
          </w:tcPr>
          <w:p w14:paraId="53335717" w14:textId="77777777" w:rsidR="008577D0" w:rsidRPr="00D91AED" w:rsidRDefault="008577D0" w:rsidP="008577D0">
            <w:pPr>
              <w:rPr>
                <w:rFonts w:eastAsia="Times New Roman"/>
                <w:sz w:val="28"/>
                <w:szCs w:val="28"/>
              </w:rPr>
            </w:pPr>
            <w:r w:rsidRPr="00D91AED">
              <w:rPr>
                <w:rFonts w:eastAsia="Times New Roman"/>
                <w:sz w:val="28"/>
                <w:szCs w:val="28"/>
              </w:rPr>
              <w:t>Коломия є надійним партнером з привабливими умовами для інвестування.</w:t>
            </w:r>
          </w:p>
          <w:p w14:paraId="73A0DDE7" w14:textId="77777777" w:rsidR="008577D0" w:rsidRPr="00D91AED" w:rsidRDefault="008577D0" w:rsidP="008577D0">
            <w:pPr>
              <w:rPr>
                <w:rFonts w:eastAsia="Times New Roman"/>
                <w:sz w:val="28"/>
                <w:szCs w:val="28"/>
              </w:rPr>
            </w:pPr>
            <w:r w:rsidRPr="00D91AED">
              <w:rPr>
                <w:rFonts w:eastAsia="Times New Roman"/>
                <w:sz w:val="28"/>
                <w:szCs w:val="28"/>
              </w:rPr>
              <w:t>Місцева влада надає повне сприяння та підтримку інвесторам.</w:t>
            </w:r>
          </w:p>
          <w:p w14:paraId="7D6DCADE" w14:textId="77777777" w:rsidR="008577D0" w:rsidRPr="00D91AED" w:rsidRDefault="008577D0" w:rsidP="008577D0">
            <w:pPr>
              <w:rPr>
                <w:rFonts w:eastAsia="Times New Roman"/>
                <w:sz w:val="28"/>
                <w:szCs w:val="28"/>
              </w:rPr>
            </w:pPr>
            <w:r w:rsidRPr="00D91AED">
              <w:rPr>
                <w:rFonts w:eastAsia="Times New Roman"/>
                <w:sz w:val="28"/>
                <w:szCs w:val="28"/>
              </w:rPr>
              <w:t>Коломия – екологічно безпечна територія з ідеальним місце розташуванням, яка надає можливість виробляти екологічно чисті продукти високої якості.</w:t>
            </w:r>
          </w:p>
          <w:p w14:paraId="780CB2D6" w14:textId="77777777" w:rsidR="008577D0" w:rsidRPr="00D91AED" w:rsidRDefault="008577D0" w:rsidP="008577D0">
            <w:pPr>
              <w:rPr>
                <w:rFonts w:eastAsia="Times New Roman"/>
                <w:sz w:val="28"/>
                <w:szCs w:val="28"/>
              </w:rPr>
            </w:pPr>
            <w:r w:rsidRPr="00D91AED">
              <w:rPr>
                <w:rFonts w:eastAsia="Times New Roman"/>
                <w:sz w:val="28"/>
                <w:szCs w:val="28"/>
              </w:rPr>
              <w:t>Коломия – громада підприємливих, освічених і енергійних людей, за допомогою яких можна реалізувати бізнес-проект будь-якої складності.</w:t>
            </w:r>
          </w:p>
        </w:tc>
        <w:tc>
          <w:tcPr>
            <w:tcW w:w="2125" w:type="dxa"/>
            <w:tcBorders>
              <w:top w:val="single" w:sz="4" w:space="0" w:color="678C94"/>
              <w:left w:val="single" w:sz="4" w:space="0" w:color="678C94"/>
              <w:bottom w:val="single" w:sz="4" w:space="0" w:color="678C94"/>
              <w:right w:val="single" w:sz="4" w:space="0" w:color="678C94"/>
            </w:tcBorders>
            <w:hideMark/>
          </w:tcPr>
          <w:p w14:paraId="1A35B641"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w:t>
            </w:r>
          </w:p>
          <w:p w14:paraId="199D8E7E" w14:textId="77777777" w:rsidR="008577D0" w:rsidRPr="00D91AED" w:rsidRDefault="008577D0" w:rsidP="008577D0">
            <w:pPr>
              <w:rPr>
                <w:rFonts w:eastAsia="Times New Roman"/>
                <w:sz w:val="28"/>
                <w:szCs w:val="28"/>
              </w:rPr>
            </w:pPr>
            <w:r w:rsidRPr="00D91AED">
              <w:rPr>
                <w:rFonts w:eastAsia="Times New Roman"/>
                <w:sz w:val="28"/>
                <w:szCs w:val="28"/>
              </w:rPr>
              <w:t>Комунікація через бізнес-асоціації та об'єднання підприємців;</w:t>
            </w:r>
          </w:p>
          <w:p w14:paraId="4C703810" w14:textId="77777777" w:rsidR="008577D0" w:rsidRPr="00D91AED" w:rsidRDefault="008577D0" w:rsidP="008577D0">
            <w:pPr>
              <w:rPr>
                <w:rFonts w:eastAsia="Times New Roman"/>
                <w:sz w:val="28"/>
                <w:szCs w:val="28"/>
              </w:rPr>
            </w:pPr>
            <w:r w:rsidRPr="00D91AED">
              <w:rPr>
                <w:rFonts w:eastAsia="Times New Roman"/>
                <w:sz w:val="28"/>
                <w:szCs w:val="28"/>
              </w:rPr>
              <w:t>Підтримка інвестиційних проектів ЗМІ;</w:t>
            </w:r>
          </w:p>
          <w:p w14:paraId="082391D0" w14:textId="77777777" w:rsidR="008577D0" w:rsidRPr="00D91AED" w:rsidRDefault="008577D0" w:rsidP="008577D0">
            <w:pPr>
              <w:rPr>
                <w:rFonts w:eastAsia="Times New Roman"/>
                <w:sz w:val="28"/>
                <w:szCs w:val="28"/>
              </w:rPr>
            </w:pPr>
            <w:r w:rsidRPr="00D91AED">
              <w:rPr>
                <w:rFonts w:eastAsia="Times New Roman"/>
                <w:sz w:val="28"/>
                <w:szCs w:val="28"/>
              </w:rPr>
              <w:t>Інтернет-комунікація.</w:t>
            </w:r>
          </w:p>
        </w:tc>
        <w:tc>
          <w:tcPr>
            <w:tcW w:w="1307" w:type="dxa"/>
            <w:tcBorders>
              <w:top w:val="single" w:sz="4" w:space="0" w:color="678C94"/>
              <w:left w:val="single" w:sz="4" w:space="0" w:color="678C94"/>
              <w:bottom w:val="single" w:sz="4" w:space="0" w:color="678C94"/>
              <w:right w:val="single" w:sz="4" w:space="0" w:color="678C94"/>
            </w:tcBorders>
          </w:tcPr>
          <w:p w14:paraId="579D7D6D" w14:textId="77777777" w:rsidR="008577D0" w:rsidRPr="00D91AED" w:rsidRDefault="008577D0" w:rsidP="008577D0">
            <w:pPr>
              <w:rPr>
                <w:rFonts w:eastAsia="Times New Roman"/>
                <w:sz w:val="28"/>
                <w:szCs w:val="28"/>
              </w:rPr>
            </w:pPr>
          </w:p>
        </w:tc>
      </w:tr>
      <w:tr w:rsidR="008577D0" w:rsidRPr="00D91AED" w14:paraId="02C5B043"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1EBE3A0C" w14:textId="77777777" w:rsidR="008577D0" w:rsidRPr="00D91AED" w:rsidRDefault="008577D0" w:rsidP="008577D0">
            <w:pPr>
              <w:jc w:val="center"/>
              <w:rPr>
                <w:rFonts w:eastAsia="Times New Roman"/>
                <w:sz w:val="28"/>
                <w:szCs w:val="28"/>
              </w:rPr>
            </w:pPr>
            <w:r w:rsidRPr="00D91AED">
              <w:rPr>
                <w:rFonts w:eastAsia="Times New Roman"/>
                <w:b/>
                <w:sz w:val="28"/>
                <w:szCs w:val="28"/>
              </w:rPr>
              <w:t>Власники ресторанів, готельних комплексів та туристичного бізнесу (місцевий)</w:t>
            </w:r>
          </w:p>
        </w:tc>
      </w:tr>
      <w:tr w:rsidR="008577D0" w:rsidRPr="00D91AED" w14:paraId="1A5B327A"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75079BE8" w14:textId="77777777" w:rsidR="008577D0" w:rsidRPr="00D91AED" w:rsidRDefault="008577D0" w:rsidP="008577D0">
            <w:pPr>
              <w:rPr>
                <w:rFonts w:eastAsia="Times New Roman"/>
                <w:sz w:val="28"/>
                <w:szCs w:val="28"/>
              </w:rPr>
            </w:pPr>
            <w:r w:rsidRPr="00D91AED">
              <w:rPr>
                <w:rFonts w:eastAsia="Times New Roman"/>
                <w:sz w:val="28"/>
                <w:szCs w:val="28"/>
              </w:rPr>
              <w:t>Підтримують комунікаційні кампанії.</w:t>
            </w:r>
          </w:p>
          <w:p w14:paraId="3FF4FB82" w14:textId="77777777" w:rsidR="008577D0" w:rsidRPr="00D91AED" w:rsidRDefault="008577D0" w:rsidP="008577D0">
            <w:pPr>
              <w:rPr>
                <w:rFonts w:eastAsia="Times New Roman"/>
                <w:sz w:val="28"/>
                <w:szCs w:val="28"/>
              </w:rPr>
            </w:pPr>
            <w:r w:rsidRPr="00D91AED">
              <w:rPr>
                <w:rFonts w:eastAsia="Times New Roman"/>
                <w:sz w:val="28"/>
                <w:szCs w:val="28"/>
              </w:rPr>
              <w:t>Готують інформаційні матеріали не лише про свої підприємства, але і про регіон для оф-</w:t>
            </w:r>
            <w:r w:rsidRPr="00D91AED">
              <w:rPr>
                <w:rFonts w:eastAsia="Times New Roman"/>
                <w:sz w:val="28"/>
                <w:szCs w:val="28"/>
              </w:rPr>
              <w:lastRenderedPageBreak/>
              <w:t>лайн та он-лайн розповсюдження.</w:t>
            </w:r>
          </w:p>
        </w:tc>
        <w:tc>
          <w:tcPr>
            <w:tcW w:w="3401" w:type="dxa"/>
            <w:tcBorders>
              <w:top w:val="single" w:sz="4" w:space="0" w:color="678C94"/>
              <w:left w:val="single" w:sz="4" w:space="0" w:color="678C94"/>
              <w:bottom w:val="single" w:sz="4" w:space="0" w:color="678C94"/>
              <w:right w:val="single" w:sz="4" w:space="0" w:color="678C94"/>
            </w:tcBorders>
            <w:hideMark/>
          </w:tcPr>
          <w:p w14:paraId="34618E1B" w14:textId="77777777" w:rsidR="008577D0" w:rsidRPr="00D91AED" w:rsidRDefault="008577D0" w:rsidP="008577D0">
            <w:pPr>
              <w:rPr>
                <w:rFonts w:eastAsia="Times New Roman"/>
                <w:sz w:val="28"/>
                <w:szCs w:val="28"/>
              </w:rPr>
            </w:pPr>
            <w:r w:rsidRPr="00D91AED">
              <w:rPr>
                <w:rFonts w:eastAsia="Times New Roman"/>
                <w:sz w:val="28"/>
                <w:szCs w:val="28"/>
              </w:rPr>
              <w:lastRenderedPageBreak/>
              <w:t>Збільшення кількості інвесторів стане імпульсом розвитку готельного бізнесу в регіоні та збільшить фінансові надходження.</w:t>
            </w:r>
          </w:p>
          <w:p w14:paraId="1D958085" w14:textId="77777777" w:rsidR="008577D0" w:rsidRPr="00D91AED" w:rsidRDefault="008577D0" w:rsidP="008577D0">
            <w:pPr>
              <w:rPr>
                <w:rFonts w:eastAsia="Times New Roman"/>
                <w:sz w:val="28"/>
                <w:szCs w:val="28"/>
              </w:rPr>
            </w:pPr>
            <w:r w:rsidRPr="00D91AED">
              <w:rPr>
                <w:rFonts w:eastAsia="Times New Roman"/>
                <w:sz w:val="28"/>
                <w:szCs w:val="28"/>
              </w:rPr>
              <w:t xml:space="preserve">Збільшення інвестицій до місцевої економіки позитивно вплине на зайнятість населення, </w:t>
            </w:r>
            <w:r w:rsidRPr="00D91AED">
              <w:rPr>
                <w:rFonts w:eastAsia="Times New Roman"/>
                <w:sz w:val="28"/>
                <w:szCs w:val="28"/>
              </w:rPr>
              <w:lastRenderedPageBreak/>
              <w:t>збільшить кількість робочих місць.</w:t>
            </w:r>
          </w:p>
        </w:tc>
        <w:tc>
          <w:tcPr>
            <w:tcW w:w="2125" w:type="dxa"/>
            <w:tcBorders>
              <w:top w:val="single" w:sz="4" w:space="0" w:color="678C94"/>
              <w:left w:val="single" w:sz="4" w:space="0" w:color="678C94"/>
              <w:bottom w:val="single" w:sz="4" w:space="0" w:color="678C94"/>
              <w:right w:val="single" w:sz="4" w:space="0" w:color="678C94"/>
            </w:tcBorders>
            <w:hideMark/>
          </w:tcPr>
          <w:p w14:paraId="0B703893"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 (зустрічі, наради);</w:t>
            </w:r>
          </w:p>
          <w:p w14:paraId="6B37131A"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3AE4B306" w14:textId="77777777" w:rsidR="008577D0" w:rsidRPr="00D91AED" w:rsidRDefault="008577D0" w:rsidP="008577D0">
            <w:pPr>
              <w:rPr>
                <w:rFonts w:eastAsia="Times New Roman"/>
                <w:sz w:val="28"/>
                <w:szCs w:val="28"/>
              </w:rPr>
            </w:pPr>
            <w:r w:rsidRPr="00D91AED">
              <w:rPr>
                <w:rFonts w:eastAsia="Times New Roman"/>
                <w:sz w:val="28"/>
                <w:szCs w:val="28"/>
              </w:rPr>
              <w:t>Інформаційні кампанії.</w:t>
            </w:r>
          </w:p>
        </w:tc>
        <w:tc>
          <w:tcPr>
            <w:tcW w:w="1307" w:type="dxa"/>
            <w:tcBorders>
              <w:top w:val="single" w:sz="4" w:space="0" w:color="678C94"/>
              <w:left w:val="single" w:sz="4" w:space="0" w:color="678C94"/>
              <w:bottom w:val="single" w:sz="4" w:space="0" w:color="678C94"/>
              <w:right w:val="single" w:sz="4" w:space="0" w:color="678C94"/>
            </w:tcBorders>
          </w:tcPr>
          <w:p w14:paraId="72B4BA47" w14:textId="77777777" w:rsidR="008577D0" w:rsidRPr="00D91AED" w:rsidRDefault="008577D0" w:rsidP="008577D0">
            <w:pPr>
              <w:rPr>
                <w:rFonts w:eastAsia="Times New Roman"/>
                <w:sz w:val="28"/>
                <w:szCs w:val="28"/>
              </w:rPr>
            </w:pPr>
          </w:p>
        </w:tc>
      </w:tr>
      <w:tr w:rsidR="008577D0" w:rsidRPr="00D91AED" w14:paraId="63A2C43A" w14:textId="77777777" w:rsidTr="008577D0">
        <w:trPr>
          <w:tblHeader/>
        </w:trPr>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vAlign w:val="center"/>
            <w:hideMark/>
          </w:tcPr>
          <w:p w14:paraId="37AC2F63" w14:textId="77777777" w:rsidR="008577D0" w:rsidRPr="00D91AED" w:rsidRDefault="008577D0" w:rsidP="008577D0">
            <w:pPr>
              <w:jc w:val="center"/>
              <w:rPr>
                <w:rFonts w:eastAsia="Times New Roman"/>
                <w:b/>
                <w:sz w:val="28"/>
                <w:szCs w:val="28"/>
              </w:rPr>
            </w:pPr>
            <w:r w:rsidRPr="00D91AED">
              <w:rPr>
                <w:rFonts w:eastAsia="Calibri"/>
                <w:b/>
                <w:i/>
                <w:sz w:val="28"/>
                <w:szCs w:val="28"/>
              </w:rPr>
              <w:t>«Населення»</w:t>
            </w:r>
          </w:p>
        </w:tc>
      </w:tr>
      <w:tr w:rsidR="008577D0" w:rsidRPr="00D91AED" w14:paraId="475D728A"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764EC80C" w14:textId="77777777" w:rsidR="008577D0" w:rsidRPr="00D91AED" w:rsidRDefault="008577D0" w:rsidP="008577D0">
            <w:pPr>
              <w:jc w:val="center"/>
              <w:rPr>
                <w:rFonts w:eastAsia="Times New Roman"/>
                <w:sz w:val="28"/>
                <w:szCs w:val="28"/>
              </w:rPr>
            </w:pPr>
            <w:r w:rsidRPr="00D91AED">
              <w:rPr>
                <w:rFonts w:eastAsia="Times New Roman"/>
                <w:b/>
                <w:sz w:val="28"/>
                <w:szCs w:val="28"/>
              </w:rPr>
              <w:t>Члени громади</w:t>
            </w:r>
          </w:p>
        </w:tc>
      </w:tr>
      <w:tr w:rsidR="008577D0" w:rsidRPr="00D91AED" w14:paraId="69BA9E6F"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66FFED79" w14:textId="77777777" w:rsidR="008577D0" w:rsidRPr="00D91AED" w:rsidRDefault="008577D0" w:rsidP="008577D0">
            <w:pPr>
              <w:rPr>
                <w:rFonts w:eastAsia="Times New Roman"/>
                <w:sz w:val="28"/>
                <w:szCs w:val="28"/>
              </w:rPr>
            </w:pPr>
            <w:r w:rsidRPr="00D91AED">
              <w:rPr>
                <w:rFonts w:eastAsia="Times New Roman"/>
                <w:sz w:val="28"/>
                <w:szCs w:val="28"/>
              </w:rPr>
              <w:t>Сприяють місцевій владі у реалізації кампанії з залучення інвестицій.</w:t>
            </w:r>
          </w:p>
        </w:tc>
        <w:tc>
          <w:tcPr>
            <w:tcW w:w="3401" w:type="dxa"/>
            <w:tcBorders>
              <w:top w:val="single" w:sz="4" w:space="0" w:color="678C94"/>
              <w:left w:val="single" w:sz="4" w:space="0" w:color="678C94"/>
              <w:bottom w:val="single" w:sz="4" w:space="0" w:color="678C94"/>
              <w:right w:val="single" w:sz="4" w:space="0" w:color="678C94"/>
            </w:tcBorders>
            <w:hideMark/>
          </w:tcPr>
          <w:p w14:paraId="034636E4" w14:textId="77777777" w:rsidR="008577D0" w:rsidRPr="00D91AED" w:rsidRDefault="008577D0" w:rsidP="008577D0">
            <w:pPr>
              <w:rPr>
                <w:rFonts w:eastAsia="Times New Roman"/>
                <w:sz w:val="28"/>
                <w:szCs w:val="28"/>
              </w:rPr>
            </w:pPr>
            <w:r w:rsidRPr="00D91AED">
              <w:rPr>
                <w:rFonts w:eastAsia="Times New Roman"/>
                <w:sz w:val="28"/>
                <w:szCs w:val="28"/>
              </w:rPr>
              <w:t>Збільшення інвестицій до місцевої економіки позитивно вплине на зайнятість населення, зростання кількості робочих місць і збільшить бюджетні надходження.</w:t>
            </w:r>
          </w:p>
        </w:tc>
        <w:tc>
          <w:tcPr>
            <w:tcW w:w="2125" w:type="dxa"/>
            <w:tcBorders>
              <w:top w:val="single" w:sz="4" w:space="0" w:color="678C94"/>
              <w:left w:val="single" w:sz="4" w:space="0" w:color="678C94"/>
              <w:bottom w:val="single" w:sz="4" w:space="0" w:color="678C94"/>
              <w:right w:val="single" w:sz="4" w:space="0" w:color="678C94"/>
            </w:tcBorders>
            <w:hideMark/>
          </w:tcPr>
          <w:p w14:paraId="37B48CF0" w14:textId="77777777" w:rsidR="008577D0" w:rsidRPr="00D91AED" w:rsidRDefault="008577D0" w:rsidP="008577D0">
            <w:pPr>
              <w:rPr>
                <w:rFonts w:eastAsia="Times New Roman"/>
                <w:sz w:val="28"/>
                <w:szCs w:val="28"/>
              </w:rPr>
            </w:pPr>
            <w:r w:rsidRPr="00D91AED">
              <w:rPr>
                <w:rFonts w:eastAsia="Times New Roman"/>
                <w:sz w:val="28"/>
                <w:szCs w:val="28"/>
              </w:rPr>
              <w:t>Засоби масової інформації;</w:t>
            </w:r>
          </w:p>
          <w:p w14:paraId="248FB14D" w14:textId="77777777" w:rsidR="008577D0" w:rsidRPr="00D91AED" w:rsidRDefault="008577D0" w:rsidP="008577D0">
            <w:pPr>
              <w:rPr>
                <w:rFonts w:eastAsia="Times New Roman"/>
                <w:sz w:val="28"/>
                <w:szCs w:val="28"/>
              </w:rPr>
            </w:pPr>
            <w:r w:rsidRPr="00D91AED">
              <w:rPr>
                <w:rFonts w:eastAsia="Times New Roman"/>
                <w:sz w:val="28"/>
                <w:szCs w:val="28"/>
              </w:rPr>
              <w:t>Веб-сайт міської ради.</w:t>
            </w:r>
          </w:p>
        </w:tc>
        <w:tc>
          <w:tcPr>
            <w:tcW w:w="1307" w:type="dxa"/>
            <w:tcBorders>
              <w:top w:val="single" w:sz="4" w:space="0" w:color="678C94"/>
              <w:left w:val="single" w:sz="4" w:space="0" w:color="678C94"/>
              <w:bottom w:val="single" w:sz="4" w:space="0" w:color="678C94"/>
              <w:right w:val="single" w:sz="4" w:space="0" w:color="678C94"/>
            </w:tcBorders>
          </w:tcPr>
          <w:p w14:paraId="3791A6D9" w14:textId="77777777" w:rsidR="008577D0" w:rsidRPr="00D91AED" w:rsidRDefault="008577D0" w:rsidP="008577D0">
            <w:pPr>
              <w:rPr>
                <w:rFonts w:eastAsia="Times New Roman"/>
                <w:sz w:val="28"/>
                <w:szCs w:val="28"/>
              </w:rPr>
            </w:pPr>
          </w:p>
        </w:tc>
      </w:tr>
      <w:tr w:rsidR="008577D0" w:rsidRPr="00D91AED" w14:paraId="02F284B3" w14:textId="77777777" w:rsidTr="008577D0">
        <w:trPr>
          <w:tblHeader/>
        </w:trPr>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vAlign w:val="center"/>
            <w:hideMark/>
          </w:tcPr>
          <w:p w14:paraId="375CECBB" w14:textId="77777777" w:rsidR="008577D0" w:rsidRPr="00D91AED" w:rsidRDefault="008577D0" w:rsidP="008577D0">
            <w:pPr>
              <w:jc w:val="center"/>
              <w:rPr>
                <w:rFonts w:eastAsia="Times New Roman"/>
                <w:b/>
                <w:sz w:val="28"/>
                <w:szCs w:val="28"/>
              </w:rPr>
            </w:pPr>
            <w:r w:rsidRPr="00D91AED">
              <w:rPr>
                <w:rFonts w:eastAsia="Calibri"/>
                <w:b/>
                <w:i/>
                <w:sz w:val="28"/>
                <w:szCs w:val="28"/>
              </w:rPr>
              <w:t>«Зовнішня аудиторія»</w:t>
            </w:r>
          </w:p>
        </w:tc>
      </w:tr>
      <w:tr w:rsidR="008577D0" w:rsidRPr="00D91AED" w14:paraId="2D54A304"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2CD9746F" w14:textId="77777777" w:rsidR="008577D0" w:rsidRPr="00D91AED" w:rsidRDefault="008577D0" w:rsidP="008577D0">
            <w:pPr>
              <w:jc w:val="center"/>
              <w:rPr>
                <w:rFonts w:eastAsia="Times New Roman"/>
                <w:sz w:val="28"/>
                <w:szCs w:val="28"/>
              </w:rPr>
            </w:pPr>
            <w:r w:rsidRPr="00D91AED">
              <w:rPr>
                <w:rFonts w:eastAsia="Times New Roman"/>
                <w:b/>
                <w:sz w:val="28"/>
                <w:szCs w:val="28"/>
              </w:rPr>
              <w:t>Міжнародні організації: міжнародні бізнес-асоціації; проекти і програми МТД</w:t>
            </w:r>
          </w:p>
        </w:tc>
      </w:tr>
      <w:tr w:rsidR="008577D0" w:rsidRPr="00D91AED" w14:paraId="49697172"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22FE8F05" w14:textId="77777777" w:rsidR="008577D0" w:rsidRPr="00D91AED" w:rsidRDefault="008577D0" w:rsidP="008577D0">
            <w:pPr>
              <w:rPr>
                <w:rFonts w:eastAsia="Times New Roman"/>
                <w:sz w:val="28"/>
                <w:szCs w:val="28"/>
              </w:rPr>
            </w:pPr>
            <w:r w:rsidRPr="00D91AED">
              <w:rPr>
                <w:rFonts w:eastAsia="Times New Roman"/>
                <w:sz w:val="28"/>
                <w:szCs w:val="28"/>
              </w:rPr>
              <w:t>Надають рекомендації бізнесменам щодо безпечності, надійності та ефективності інвестування.</w:t>
            </w:r>
          </w:p>
          <w:p w14:paraId="1AC17FFF" w14:textId="77777777" w:rsidR="008577D0" w:rsidRPr="00D91AED" w:rsidRDefault="008577D0" w:rsidP="008577D0">
            <w:pPr>
              <w:rPr>
                <w:rFonts w:eastAsia="Times New Roman"/>
                <w:sz w:val="28"/>
                <w:szCs w:val="28"/>
              </w:rPr>
            </w:pPr>
            <w:r w:rsidRPr="00D91AED">
              <w:rPr>
                <w:rFonts w:eastAsia="Times New Roman"/>
                <w:sz w:val="28"/>
                <w:szCs w:val="28"/>
              </w:rPr>
              <w:t>Оприлюднюють інформацію щодо привабливості міста для інвестування, підтримують кампанію публічними заявами.</w:t>
            </w:r>
          </w:p>
        </w:tc>
        <w:tc>
          <w:tcPr>
            <w:tcW w:w="3401" w:type="dxa"/>
            <w:tcBorders>
              <w:top w:val="single" w:sz="4" w:space="0" w:color="678C94"/>
              <w:left w:val="single" w:sz="4" w:space="0" w:color="678C94"/>
              <w:bottom w:val="single" w:sz="4" w:space="0" w:color="678C94"/>
              <w:right w:val="single" w:sz="4" w:space="0" w:color="678C94"/>
            </w:tcBorders>
            <w:hideMark/>
          </w:tcPr>
          <w:p w14:paraId="0C581090" w14:textId="77777777" w:rsidR="008577D0" w:rsidRPr="00D91AED" w:rsidRDefault="008577D0" w:rsidP="008577D0">
            <w:pPr>
              <w:rPr>
                <w:rFonts w:eastAsia="Times New Roman"/>
                <w:sz w:val="28"/>
                <w:szCs w:val="28"/>
              </w:rPr>
            </w:pPr>
            <w:r w:rsidRPr="00D91AED">
              <w:rPr>
                <w:rFonts w:eastAsia="Times New Roman"/>
                <w:sz w:val="28"/>
                <w:szCs w:val="28"/>
              </w:rPr>
              <w:t>Коломия є надійним партнером з привабливими умовами для інвестування.</w:t>
            </w:r>
          </w:p>
          <w:p w14:paraId="29801D42" w14:textId="77777777" w:rsidR="008577D0" w:rsidRPr="00D91AED" w:rsidRDefault="008577D0" w:rsidP="008577D0">
            <w:pPr>
              <w:rPr>
                <w:rFonts w:eastAsia="Times New Roman"/>
                <w:sz w:val="28"/>
                <w:szCs w:val="28"/>
              </w:rPr>
            </w:pPr>
            <w:r w:rsidRPr="00D91AED">
              <w:rPr>
                <w:rFonts w:eastAsia="Times New Roman"/>
                <w:sz w:val="28"/>
                <w:szCs w:val="28"/>
              </w:rPr>
              <w:t>Місцева влада надає повне сприяння та підтримку інвесторам.</w:t>
            </w:r>
          </w:p>
          <w:p w14:paraId="32EF489D" w14:textId="77777777" w:rsidR="008577D0" w:rsidRPr="00D91AED" w:rsidRDefault="008577D0" w:rsidP="008577D0">
            <w:pPr>
              <w:rPr>
                <w:rFonts w:eastAsia="Times New Roman"/>
                <w:sz w:val="28"/>
                <w:szCs w:val="28"/>
              </w:rPr>
            </w:pPr>
            <w:r w:rsidRPr="00D91AED">
              <w:rPr>
                <w:rFonts w:eastAsia="Times New Roman"/>
                <w:sz w:val="28"/>
                <w:szCs w:val="28"/>
              </w:rPr>
              <w:t>Коломия – екологічно безпечна територія з ідеальним місце розташуванням , яка надає можливість виробляти екологічно чисті продукти високої якості</w:t>
            </w:r>
          </w:p>
          <w:p w14:paraId="20C18E7F" w14:textId="77777777" w:rsidR="008577D0" w:rsidRPr="00D91AED" w:rsidRDefault="008577D0" w:rsidP="008577D0">
            <w:pPr>
              <w:rPr>
                <w:rFonts w:eastAsia="Times New Roman"/>
                <w:sz w:val="28"/>
                <w:szCs w:val="28"/>
              </w:rPr>
            </w:pPr>
            <w:r w:rsidRPr="00D91AED">
              <w:rPr>
                <w:rFonts w:eastAsia="Times New Roman"/>
                <w:sz w:val="28"/>
                <w:szCs w:val="28"/>
              </w:rPr>
              <w:t>Коломия – громада підприємливих, освічених і енергійних людей, за допомогою яких можна реалізувати бізнес-проект будь-якої складності.</w:t>
            </w:r>
          </w:p>
        </w:tc>
        <w:tc>
          <w:tcPr>
            <w:tcW w:w="2125" w:type="dxa"/>
            <w:tcBorders>
              <w:top w:val="single" w:sz="4" w:space="0" w:color="678C94"/>
              <w:left w:val="single" w:sz="4" w:space="0" w:color="678C94"/>
              <w:bottom w:val="single" w:sz="4" w:space="0" w:color="678C94"/>
              <w:right w:val="single" w:sz="4" w:space="0" w:color="678C94"/>
            </w:tcBorders>
            <w:hideMark/>
          </w:tcPr>
          <w:p w14:paraId="3C846159"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 (зустрічі, наради);</w:t>
            </w:r>
          </w:p>
          <w:p w14:paraId="3D976A8D"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74DF672E" w14:textId="77777777" w:rsidR="008577D0" w:rsidRPr="00D91AED" w:rsidRDefault="008577D0" w:rsidP="008577D0">
            <w:pPr>
              <w:rPr>
                <w:rFonts w:eastAsia="Times New Roman"/>
                <w:sz w:val="28"/>
                <w:szCs w:val="28"/>
              </w:rPr>
            </w:pPr>
            <w:r w:rsidRPr="00D91AED">
              <w:rPr>
                <w:rFonts w:eastAsia="Times New Roman"/>
                <w:sz w:val="28"/>
                <w:szCs w:val="28"/>
              </w:rPr>
              <w:t>Міжнародні зустрічі та конгреси;</w:t>
            </w:r>
          </w:p>
          <w:p w14:paraId="39864640" w14:textId="77777777" w:rsidR="008577D0" w:rsidRPr="00D91AED" w:rsidRDefault="008577D0" w:rsidP="008577D0">
            <w:pPr>
              <w:rPr>
                <w:rFonts w:eastAsia="Times New Roman"/>
                <w:sz w:val="28"/>
                <w:szCs w:val="28"/>
              </w:rPr>
            </w:pPr>
            <w:r w:rsidRPr="00D91AED">
              <w:rPr>
                <w:rFonts w:eastAsia="Times New Roman"/>
                <w:sz w:val="28"/>
                <w:szCs w:val="28"/>
              </w:rPr>
              <w:t>Спільні проекти, акції та ініціативи.</w:t>
            </w:r>
          </w:p>
        </w:tc>
        <w:tc>
          <w:tcPr>
            <w:tcW w:w="1307" w:type="dxa"/>
            <w:tcBorders>
              <w:top w:val="single" w:sz="4" w:space="0" w:color="678C94"/>
              <w:left w:val="single" w:sz="4" w:space="0" w:color="678C94"/>
              <w:bottom w:val="single" w:sz="4" w:space="0" w:color="678C94"/>
              <w:right w:val="single" w:sz="4" w:space="0" w:color="678C94"/>
            </w:tcBorders>
          </w:tcPr>
          <w:p w14:paraId="6F41C683" w14:textId="77777777" w:rsidR="008577D0" w:rsidRPr="00D91AED" w:rsidRDefault="008577D0" w:rsidP="008577D0">
            <w:pPr>
              <w:rPr>
                <w:rFonts w:eastAsia="Times New Roman"/>
                <w:sz w:val="28"/>
                <w:szCs w:val="28"/>
              </w:rPr>
            </w:pPr>
          </w:p>
        </w:tc>
      </w:tr>
      <w:tr w:rsidR="008577D0" w:rsidRPr="00D91AED" w14:paraId="32F48C49"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6D3204F1" w14:textId="77777777" w:rsidR="008577D0" w:rsidRPr="00D91AED" w:rsidRDefault="008577D0" w:rsidP="008577D0">
            <w:pPr>
              <w:jc w:val="center"/>
              <w:rPr>
                <w:rFonts w:eastAsia="Times New Roman"/>
                <w:sz w:val="28"/>
                <w:szCs w:val="28"/>
              </w:rPr>
            </w:pPr>
            <w:r w:rsidRPr="00D91AED">
              <w:rPr>
                <w:rFonts w:eastAsia="Times New Roman"/>
                <w:b/>
                <w:sz w:val="28"/>
                <w:szCs w:val="28"/>
              </w:rPr>
              <w:t>Міста-партнери та міста-побратими</w:t>
            </w:r>
          </w:p>
        </w:tc>
      </w:tr>
      <w:tr w:rsidR="008577D0" w:rsidRPr="00D91AED" w14:paraId="657A8A04"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6AB69460" w14:textId="77777777" w:rsidR="008577D0" w:rsidRPr="00D91AED" w:rsidRDefault="008577D0" w:rsidP="008577D0">
            <w:pPr>
              <w:rPr>
                <w:rFonts w:eastAsia="Times New Roman"/>
                <w:sz w:val="28"/>
                <w:szCs w:val="28"/>
              </w:rPr>
            </w:pPr>
            <w:r w:rsidRPr="00D91AED">
              <w:rPr>
                <w:rFonts w:eastAsia="Times New Roman"/>
                <w:sz w:val="28"/>
                <w:szCs w:val="28"/>
              </w:rPr>
              <w:t xml:space="preserve">Розповсюджують інформацію серед </w:t>
            </w:r>
            <w:r w:rsidRPr="00D91AED">
              <w:rPr>
                <w:rFonts w:eastAsia="Times New Roman"/>
                <w:sz w:val="28"/>
                <w:szCs w:val="28"/>
              </w:rPr>
              <w:lastRenderedPageBreak/>
              <w:t>своїх підприємців про бізнес-можливості Коломиї.</w:t>
            </w:r>
          </w:p>
          <w:p w14:paraId="79670821" w14:textId="77777777" w:rsidR="008577D0" w:rsidRPr="00D91AED" w:rsidRDefault="008577D0" w:rsidP="008577D0">
            <w:pPr>
              <w:rPr>
                <w:rFonts w:eastAsia="Times New Roman"/>
                <w:sz w:val="28"/>
                <w:szCs w:val="28"/>
              </w:rPr>
            </w:pPr>
            <w:r w:rsidRPr="00D91AED">
              <w:rPr>
                <w:rFonts w:eastAsia="Times New Roman"/>
                <w:sz w:val="28"/>
                <w:szCs w:val="28"/>
              </w:rPr>
              <w:t>Розміщують інформацію про Коломию на власних веб-ресурсах.</w:t>
            </w:r>
          </w:p>
        </w:tc>
        <w:tc>
          <w:tcPr>
            <w:tcW w:w="3401" w:type="dxa"/>
            <w:tcBorders>
              <w:top w:val="single" w:sz="4" w:space="0" w:color="678C94"/>
              <w:left w:val="single" w:sz="4" w:space="0" w:color="678C94"/>
              <w:bottom w:val="single" w:sz="4" w:space="0" w:color="678C94"/>
              <w:right w:val="single" w:sz="4" w:space="0" w:color="678C94"/>
            </w:tcBorders>
            <w:hideMark/>
          </w:tcPr>
          <w:p w14:paraId="00AFD15A" w14:textId="77777777" w:rsidR="008577D0" w:rsidRPr="00D91AED" w:rsidRDefault="008577D0" w:rsidP="008577D0">
            <w:pPr>
              <w:rPr>
                <w:rFonts w:eastAsia="Times New Roman"/>
                <w:sz w:val="28"/>
                <w:szCs w:val="28"/>
              </w:rPr>
            </w:pPr>
            <w:r w:rsidRPr="00D91AED">
              <w:rPr>
                <w:rFonts w:eastAsia="Times New Roman"/>
                <w:sz w:val="28"/>
                <w:szCs w:val="28"/>
              </w:rPr>
              <w:lastRenderedPageBreak/>
              <w:t xml:space="preserve">Збільшення бізнес-контактів сприятиме </w:t>
            </w:r>
            <w:r w:rsidRPr="00D91AED">
              <w:rPr>
                <w:rFonts w:eastAsia="Times New Roman"/>
                <w:sz w:val="28"/>
                <w:szCs w:val="28"/>
              </w:rPr>
              <w:lastRenderedPageBreak/>
              <w:t>зміцненню партнерських стосунків.</w:t>
            </w:r>
          </w:p>
          <w:p w14:paraId="73FF2ACE" w14:textId="77777777" w:rsidR="008577D0" w:rsidRPr="00D91AED" w:rsidRDefault="008577D0" w:rsidP="008577D0">
            <w:pPr>
              <w:rPr>
                <w:rFonts w:eastAsia="Times New Roman"/>
                <w:sz w:val="28"/>
                <w:szCs w:val="28"/>
              </w:rPr>
            </w:pPr>
            <w:r w:rsidRPr="00D91AED">
              <w:rPr>
                <w:rFonts w:eastAsia="Times New Roman"/>
                <w:sz w:val="28"/>
                <w:szCs w:val="28"/>
              </w:rPr>
              <w:t>Коломия є надійним партнером з привабливими умовами для інвестування.</w:t>
            </w:r>
          </w:p>
          <w:p w14:paraId="1F1A1B1F" w14:textId="77777777" w:rsidR="008577D0" w:rsidRPr="00D91AED" w:rsidRDefault="008577D0" w:rsidP="008577D0">
            <w:pPr>
              <w:rPr>
                <w:rFonts w:eastAsia="Times New Roman"/>
                <w:sz w:val="28"/>
                <w:szCs w:val="28"/>
              </w:rPr>
            </w:pPr>
            <w:r w:rsidRPr="00D91AED">
              <w:rPr>
                <w:rFonts w:eastAsia="Times New Roman"/>
                <w:sz w:val="28"/>
                <w:szCs w:val="28"/>
              </w:rPr>
              <w:t>Місцева влада надає повне сприяння та підтримку інвесторам.</w:t>
            </w:r>
          </w:p>
          <w:p w14:paraId="478F440F" w14:textId="77777777" w:rsidR="008577D0" w:rsidRPr="00D91AED" w:rsidRDefault="008577D0" w:rsidP="008577D0">
            <w:pPr>
              <w:rPr>
                <w:rFonts w:eastAsia="Times New Roman"/>
                <w:sz w:val="28"/>
                <w:szCs w:val="28"/>
              </w:rPr>
            </w:pPr>
            <w:r w:rsidRPr="00D91AED">
              <w:rPr>
                <w:rFonts w:eastAsia="Times New Roman"/>
                <w:sz w:val="28"/>
                <w:szCs w:val="28"/>
              </w:rPr>
              <w:t>Коломия – екологічно безпечна територія з ідеальним місце розташуванням, яка надає можливість виробляти екологічно чисті продукти високої якості.</w:t>
            </w:r>
          </w:p>
          <w:p w14:paraId="5E32DE72" w14:textId="77777777" w:rsidR="008577D0" w:rsidRPr="00D91AED" w:rsidRDefault="008577D0" w:rsidP="008577D0">
            <w:pPr>
              <w:rPr>
                <w:rFonts w:eastAsia="Times New Roman"/>
                <w:sz w:val="28"/>
                <w:szCs w:val="28"/>
              </w:rPr>
            </w:pPr>
            <w:r w:rsidRPr="00D91AED">
              <w:rPr>
                <w:rFonts w:eastAsia="Times New Roman"/>
                <w:sz w:val="28"/>
                <w:szCs w:val="28"/>
              </w:rPr>
              <w:t>Коломия – громада підприємливих, освічених і енергійних людей, за допомогою яких можна реалізувати бізнес-проект будь-якої складності.</w:t>
            </w:r>
          </w:p>
        </w:tc>
        <w:tc>
          <w:tcPr>
            <w:tcW w:w="2125" w:type="dxa"/>
            <w:tcBorders>
              <w:top w:val="single" w:sz="4" w:space="0" w:color="678C94"/>
              <w:left w:val="single" w:sz="4" w:space="0" w:color="678C94"/>
              <w:bottom w:val="single" w:sz="4" w:space="0" w:color="678C94"/>
              <w:right w:val="single" w:sz="4" w:space="0" w:color="678C94"/>
            </w:tcBorders>
            <w:hideMark/>
          </w:tcPr>
          <w:p w14:paraId="608CA3F0" w14:textId="77777777" w:rsidR="008577D0" w:rsidRPr="00D91AED" w:rsidRDefault="008577D0" w:rsidP="008577D0">
            <w:pPr>
              <w:rPr>
                <w:rFonts w:eastAsia="Times New Roman"/>
                <w:sz w:val="28"/>
                <w:szCs w:val="28"/>
              </w:rPr>
            </w:pPr>
            <w:r w:rsidRPr="00D91AED">
              <w:rPr>
                <w:rFonts w:eastAsia="Times New Roman"/>
                <w:sz w:val="28"/>
                <w:szCs w:val="28"/>
              </w:rPr>
              <w:lastRenderedPageBreak/>
              <w:t xml:space="preserve">Міжособистісна комунікація </w:t>
            </w:r>
            <w:r w:rsidRPr="00D91AED">
              <w:rPr>
                <w:rFonts w:eastAsia="Times New Roman"/>
                <w:sz w:val="28"/>
                <w:szCs w:val="28"/>
              </w:rPr>
              <w:lastRenderedPageBreak/>
              <w:t>(зустрічі, наради);</w:t>
            </w:r>
          </w:p>
          <w:p w14:paraId="0E7A16F1"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7CCECC7A" w14:textId="77777777" w:rsidR="008577D0" w:rsidRPr="00D91AED" w:rsidRDefault="008577D0" w:rsidP="008577D0">
            <w:pPr>
              <w:rPr>
                <w:rFonts w:eastAsia="Times New Roman"/>
                <w:sz w:val="28"/>
                <w:szCs w:val="28"/>
              </w:rPr>
            </w:pPr>
            <w:r w:rsidRPr="00D91AED">
              <w:rPr>
                <w:rFonts w:eastAsia="Times New Roman"/>
                <w:sz w:val="28"/>
                <w:szCs w:val="28"/>
              </w:rPr>
              <w:t>Міжнародні зустрічі та конгреси;</w:t>
            </w:r>
          </w:p>
          <w:p w14:paraId="2487559D" w14:textId="77777777" w:rsidR="008577D0" w:rsidRPr="00D91AED" w:rsidRDefault="008577D0" w:rsidP="008577D0">
            <w:pPr>
              <w:rPr>
                <w:rFonts w:eastAsia="Times New Roman"/>
                <w:sz w:val="28"/>
                <w:szCs w:val="28"/>
              </w:rPr>
            </w:pPr>
            <w:r w:rsidRPr="00D91AED">
              <w:rPr>
                <w:rFonts w:eastAsia="Times New Roman"/>
                <w:sz w:val="28"/>
                <w:szCs w:val="28"/>
              </w:rPr>
              <w:t>Візити делегацій;</w:t>
            </w:r>
          </w:p>
          <w:p w14:paraId="76EC3416" w14:textId="77777777" w:rsidR="008577D0" w:rsidRPr="00D91AED" w:rsidRDefault="008577D0" w:rsidP="008577D0">
            <w:pPr>
              <w:rPr>
                <w:rFonts w:eastAsia="Times New Roman"/>
                <w:sz w:val="28"/>
                <w:szCs w:val="28"/>
              </w:rPr>
            </w:pPr>
            <w:r w:rsidRPr="00D91AED">
              <w:rPr>
                <w:rFonts w:eastAsia="Times New Roman"/>
                <w:sz w:val="28"/>
                <w:szCs w:val="28"/>
              </w:rPr>
              <w:t>Спільні бізнес проекти.</w:t>
            </w:r>
          </w:p>
        </w:tc>
        <w:tc>
          <w:tcPr>
            <w:tcW w:w="1307" w:type="dxa"/>
            <w:tcBorders>
              <w:top w:val="single" w:sz="4" w:space="0" w:color="678C94"/>
              <w:left w:val="single" w:sz="4" w:space="0" w:color="678C94"/>
              <w:bottom w:val="single" w:sz="4" w:space="0" w:color="678C94"/>
              <w:right w:val="single" w:sz="4" w:space="0" w:color="678C94"/>
            </w:tcBorders>
          </w:tcPr>
          <w:p w14:paraId="5E9717D7" w14:textId="77777777" w:rsidR="008577D0" w:rsidRPr="00D91AED" w:rsidRDefault="008577D0" w:rsidP="008577D0">
            <w:pPr>
              <w:rPr>
                <w:rFonts w:eastAsia="Times New Roman"/>
                <w:sz w:val="28"/>
                <w:szCs w:val="28"/>
              </w:rPr>
            </w:pPr>
          </w:p>
        </w:tc>
      </w:tr>
      <w:tr w:rsidR="008577D0" w:rsidRPr="00D91AED" w14:paraId="0AA93E76"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290D9F69" w14:textId="77777777" w:rsidR="008577D0" w:rsidRPr="00D91AED" w:rsidRDefault="008577D0" w:rsidP="008577D0">
            <w:pPr>
              <w:jc w:val="center"/>
              <w:rPr>
                <w:rFonts w:eastAsia="Times New Roman"/>
                <w:sz w:val="28"/>
                <w:szCs w:val="28"/>
              </w:rPr>
            </w:pPr>
            <w:r w:rsidRPr="00D91AED">
              <w:rPr>
                <w:rFonts w:eastAsia="Verdana"/>
                <w:b/>
                <w:sz w:val="28"/>
                <w:szCs w:val="28"/>
                <w:lang w:eastAsia="uk-UA"/>
              </w:rPr>
              <w:t>Дипломатичні місії зарубіжних країн в Києві</w:t>
            </w:r>
          </w:p>
        </w:tc>
      </w:tr>
      <w:tr w:rsidR="008577D0" w:rsidRPr="00D91AED" w14:paraId="3A764565"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19CDFB01" w14:textId="77777777" w:rsidR="008577D0" w:rsidRPr="00D91AED" w:rsidRDefault="008577D0" w:rsidP="008577D0">
            <w:pPr>
              <w:rPr>
                <w:rFonts w:eastAsia="Times New Roman"/>
                <w:sz w:val="28"/>
                <w:szCs w:val="28"/>
              </w:rPr>
            </w:pPr>
            <w:r w:rsidRPr="00D91AED">
              <w:rPr>
                <w:rFonts w:eastAsia="Times New Roman"/>
                <w:sz w:val="28"/>
                <w:szCs w:val="28"/>
              </w:rPr>
              <w:t>Надання рекомендацій бізнесменам своєї країни щодо безпечності, надійності та ефективності інвестування в Коломию.</w:t>
            </w:r>
          </w:p>
        </w:tc>
        <w:tc>
          <w:tcPr>
            <w:tcW w:w="3401" w:type="dxa"/>
            <w:tcBorders>
              <w:top w:val="single" w:sz="4" w:space="0" w:color="678C94"/>
              <w:left w:val="single" w:sz="4" w:space="0" w:color="678C94"/>
              <w:bottom w:val="single" w:sz="4" w:space="0" w:color="678C94"/>
              <w:right w:val="single" w:sz="4" w:space="0" w:color="678C94"/>
            </w:tcBorders>
            <w:hideMark/>
          </w:tcPr>
          <w:p w14:paraId="0E230971" w14:textId="77777777" w:rsidR="008577D0" w:rsidRPr="00D91AED" w:rsidRDefault="008577D0" w:rsidP="008577D0">
            <w:pPr>
              <w:rPr>
                <w:rFonts w:eastAsia="Times New Roman"/>
                <w:sz w:val="28"/>
                <w:szCs w:val="28"/>
              </w:rPr>
            </w:pPr>
            <w:r w:rsidRPr="00D91AED">
              <w:rPr>
                <w:rFonts w:eastAsia="Times New Roman"/>
                <w:sz w:val="28"/>
                <w:szCs w:val="28"/>
              </w:rPr>
              <w:t>Коломия є надійним партнером з привабливими умовами для інвестування.</w:t>
            </w:r>
          </w:p>
          <w:p w14:paraId="712DF0BD" w14:textId="77777777" w:rsidR="008577D0" w:rsidRPr="00D91AED" w:rsidRDefault="008577D0" w:rsidP="008577D0">
            <w:pPr>
              <w:rPr>
                <w:rFonts w:eastAsia="Times New Roman"/>
                <w:sz w:val="28"/>
                <w:szCs w:val="28"/>
              </w:rPr>
            </w:pPr>
            <w:r w:rsidRPr="00D91AED">
              <w:rPr>
                <w:rFonts w:eastAsia="Times New Roman"/>
                <w:sz w:val="28"/>
                <w:szCs w:val="28"/>
              </w:rPr>
              <w:t>Місцева влада надає повне сприяння та підтримку інвесторам.</w:t>
            </w:r>
          </w:p>
          <w:p w14:paraId="0A7987D0" w14:textId="77777777" w:rsidR="008577D0" w:rsidRPr="00D91AED" w:rsidRDefault="008577D0" w:rsidP="008577D0">
            <w:pPr>
              <w:rPr>
                <w:rFonts w:eastAsia="Times New Roman"/>
                <w:sz w:val="28"/>
                <w:szCs w:val="28"/>
              </w:rPr>
            </w:pPr>
            <w:r w:rsidRPr="00D91AED">
              <w:rPr>
                <w:rFonts w:eastAsia="Times New Roman"/>
                <w:sz w:val="28"/>
                <w:szCs w:val="28"/>
              </w:rPr>
              <w:t>Коломия – екологічно безпечна територія з ідеальним місце розташуванням , яка надає можливість виробляти екологічно чисті продукти високої якості.</w:t>
            </w:r>
          </w:p>
          <w:p w14:paraId="735BE17E" w14:textId="77777777" w:rsidR="008577D0" w:rsidRPr="00D91AED" w:rsidRDefault="008577D0" w:rsidP="008577D0">
            <w:pPr>
              <w:rPr>
                <w:rFonts w:eastAsia="Times New Roman"/>
                <w:sz w:val="28"/>
                <w:szCs w:val="28"/>
              </w:rPr>
            </w:pPr>
            <w:r w:rsidRPr="00D91AED">
              <w:rPr>
                <w:rFonts w:eastAsia="Times New Roman"/>
                <w:sz w:val="28"/>
                <w:szCs w:val="28"/>
              </w:rPr>
              <w:lastRenderedPageBreak/>
              <w:t>Коломия – громада підприємливих, освічених і енергійних людей, за допомогою яких можна реалізувати бізнес-проект будь-якої складності.</w:t>
            </w:r>
          </w:p>
        </w:tc>
        <w:tc>
          <w:tcPr>
            <w:tcW w:w="2125" w:type="dxa"/>
            <w:tcBorders>
              <w:top w:val="single" w:sz="4" w:space="0" w:color="678C94"/>
              <w:left w:val="single" w:sz="4" w:space="0" w:color="678C94"/>
              <w:bottom w:val="single" w:sz="4" w:space="0" w:color="678C94"/>
              <w:right w:val="single" w:sz="4" w:space="0" w:color="678C94"/>
            </w:tcBorders>
            <w:hideMark/>
          </w:tcPr>
          <w:p w14:paraId="26E6A20D"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 (зустрічі, наради);</w:t>
            </w:r>
          </w:p>
          <w:p w14:paraId="78E38930"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4C12E6AE" w14:textId="77777777" w:rsidR="008577D0" w:rsidRPr="00D91AED" w:rsidRDefault="008577D0" w:rsidP="008577D0">
            <w:pPr>
              <w:rPr>
                <w:rFonts w:eastAsia="Times New Roman"/>
                <w:sz w:val="28"/>
                <w:szCs w:val="28"/>
              </w:rPr>
            </w:pPr>
            <w:r w:rsidRPr="00D91AED">
              <w:rPr>
                <w:rFonts w:eastAsia="Times New Roman"/>
                <w:sz w:val="28"/>
                <w:szCs w:val="28"/>
              </w:rPr>
              <w:t>Міжнародні зустрічі та конгреси;</w:t>
            </w:r>
          </w:p>
          <w:p w14:paraId="0C287EF3" w14:textId="77777777" w:rsidR="008577D0" w:rsidRPr="00D91AED" w:rsidRDefault="008577D0" w:rsidP="008577D0">
            <w:pPr>
              <w:rPr>
                <w:rFonts w:eastAsia="Times New Roman"/>
                <w:sz w:val="28"/>
                <w:szCs w:val="28"/>
              </w:rPr>
            </w:pPr>
            <w:r w:rsidRPr="00D91AED">
              <w:rPr>
                <w:rFonts w:eastAsia="Times New Roman"/>
                <w:sz w:val="28"/>
                <w:szCs w:val="28"/>
              </w:rPr>
              <w:t>Спільні проекти, акції та ініціативи.</w:t>
            </w:r>
          </w:p>
        </w:tc>
        <w:tc>
          <w:tcPr>
            <w:tcW w:w="1307" w:type="dxa"/>
            <w:tcBorders>
              <w:top w:val="single" w:sz="4" w:space="0" w:color="678C94"/>
              <w:left w:val="single" w:sz="4" w:space="0" w:color="678C94"/>
              <w:bottom w:val="single" w:sz="4" w:space="0" w:color="678C94"/>
              <w:right w:val="single" w:sz="4" w:space="0" w:color="678C94"/>
            </w:tcBorders>
          </w:tcPr>
          <w:p w14:paraId="089AECAC" w14:textId="77777777" w:rsidR="008577D0" w:rsidRPr="00D91AED" w:rsidRDefault="008577D0" w:rsidP="008577D0">
            <w:pPr>
              <w:rPr>
                <w:rFonts w:eastAsia="Times New Roman"/>
                <w:sz w:val="28"/>
                <w:szCs w:val="28"/>
              </w:rPr>
            </w:pPr>
          </w:p>
        </w:tc>
      </w:tr>
      <w:tr w:rsidR="008577D0" w:rsidRPr="00D91AED" w14:paraId="4FAEBE80" w14:textId="77777777" w:rsidTr="008577D0">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hideMark/>
          </w:tcPr>
          <w:p w14:paraId="66511565" w14:textId="77777777" w:rsidR="008577D0" w:rsidRPr="00D91AED" w:rsidRDefault="008577D0" w:rsidP="008577D0">
            <w:pPr>
              <w:jc w:val="center"/>
              <w:rPr>
                <w:rFonts w:eastAsia="Times New Roman"/>
                <w:sz w:val="28"/>
                <w:szCs w:val="28"/>
              </w:rPr>
            </w:pPr>
            <w:r w:rsidRPr="00D91AED">
              <w:rPr>
                <w:rFonts w:eastAsia="Calibri"/>
                <w:b/>
                <w:i/>
                <w:sz w:val="28"/>
                <w:szCs w:val="28"/>
              </w:rPr>
              <w:t>«Засоби масової інформації»</w:t>
            </w:r>
          </w:p>
        </w:tc>
      </w:tr>
      <w:tr w:rsidR="008577D0" w:rsidRPr="00D91AED" w14:paraId="09B9A48D"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7DCF032C" w14:textId="77777777" w:rsidR="008577D0" w:rsidRPr="00D91AED" w:rsidRDefault="008577D0" w:rsidP="008577D0">
            <w:pPr>
              <w:jc w:val="center"/>
              <w:rPr>
                <w:rFonts w:eastAsia="Times New Roman"/>
                <w:b/>
                <w:sz w:val="28"/>
                <w:szCs w:val="28"/>
              </w:rPr>
            </w:pPr>
            <w:r w:rsidRPr="00D91AED">
              <w:rPr>
                <w:rFonts w:eastAsia="Times New Roman"/>
                <w:b/>
                <w:sz w:val="28"/>
                <w:szCs w:val="28"/>
              </w:rPr>
              <w:t>Місцеві, регіональні, національні ЗМІ; Популярні дописувачі (блогери)</w:t>
            </w:r>
          </w:p>
        </w:tc>
      </w:tr>
      <w:tr w:rsidR="008577D0" w:rsidRPr="00D91AED" w14:paraId="36DAA73E" w14:textId="77777777" w:rsidTr="008577D0">
        <w:tc>
          <w:tcPr>
            <w:tcW w:w="2523" w:type="dxa"/>
            <w:tcBorders>
              <w:top w:val="single" w:sz="4" w:space="0" w:color="678C94"/>
              <w:left w:val="single" w:sz="4" w:space="0" w:color="678C94"/>
              <w:bottom w:val="single" w:sz="4" w:space="0" w:color="678C94"/>
              <w:right w:val="single" w:sz="4" w:space="0" w:color="678C94"/>
            </w:tcBorders>
            <w:hideMark/>
          </w:tcPr>
          <w:p w14:paraId="31EA688D" w14:textId="77777777" w:rsidR="008577D0" w:rsidRPr="00D91AED" w:rsidRDefault="008577D0" w:rsidP="008577D0">
            <w:pPr>
              <w:rPr>
                <w:rFonts w:eastAsia="Times New Roman"/>
                <w:sz w:val="28"/>
                <w:szCs w:val="28"/>
              </w:rPr>
            </w:pPr>
            <w:r w:rsidRPr="00D91AED">
              <w:rPr>
                <w:rFonts w:eastAsia="Times New Roman"/>
                <w:sz w:val="28"/>
                <w:szCs w:val="28"/>
              </w:rPr>
              <w:t>Активно беруть участь у комунікаційних кампаніях, висвітлюючи переваги інвестування в регіоні, публікують матеріали про успішні приклади інвестицій в Коломию.</w:t>
            </w:r>
          </w:p>
        </w:tc>
        <w:tc>
          <w:tcPr>
            <w:tcW w:w="3401" w:type="dxa"/>
            <w:tcBorders>
              <w:top w:val="single" w:sz="4" w:space="0" w:color="678C94"/>
              <w:left w:val="single" w:sz="4" w:space="0" w:color="678C94"/>
              <w:bottom w:val="single" w:sz="4" w:space="0" w:color="678C94"/>
              <w:right w:val="single" w:sz="4" w:space="0" w:color="678C94"/>
            </w:tcBorders>
            <w:hideMark/>
          </w:tcPr>
          <w:p w14:paraId="08B9ACF6" w14:textId="77777777" w:rsidR="008577D0" w:rsidRPr="00D91AED" w:rsidRDefault="008577D0" w:rsidP="008577D0">
            <w:pPr>
              <w:rPr>
                <w:rFonts w:eastAsia="Times New Roman"/>
                <w:sz w:val="28"/>
                <w:szCs w:val="28"/>
              </w:rPr>
            </w:pPr>
            <w:r w:rsidRPr="00D91AED">
              <w:rPr>
                <w:rFonts w:eastAsia="Times New Roman"/>
                <w:sz w:val="28"/>
                <w:szCs w:val="28"/>
              </w:rPr>
              <w:t>Збільшення інвестицій до економіки громади позитивно вплине на зайнятість населення, зростання кількості робочих місць і збільшить бюджетні надходження.</w:t>
            </w:r>
          </w:p>
          <w:p w14:paraId="562D14A2" w14:textId="77777777" w:rsidR="008577D0" w:rsidRPr="00D91AED" w:rsidRDefault="008577D0" w:rsidP="008577D0">
            <w:pPr>
              <w:rPr>
                <w:rFonts w:eastAsia="Times New Roman"/>
                <w:sz w:val="28"/>
                <w:szCs w:val="28"/>
              </w:rPr>
            </w:pPr>
            <w:r w:rsidRPr="00D91AED">
              <w:rPr>
                <w:rFonts w:eastAsia="Times New Roman"/>
                <w:sz w:val="28"/>
                <w:szCs w:val="28"/>
              </w:rPr>
              <w:t>Разом з інвестиціями в громаду прийдуть нові технології та нові підходи до управління.</w:t>
            </w:r>
          </w:p>
        </w:tc>
        <w:tc>
          <w:tcPr>
            <w:tcW w:w="2125" w:type="dxa"/>
            <w:tcBorders>
              <w:top w:val="single" w:sz="4" w:space="0" w:color="678C94"/>
              <w:left w:val="single" w:sz="4" w:space="0" w:color="678C94"/>
              <w:bottom w:val="single" w:sz="4" w:space="0" w:color="678C94"/>
              <w:right w:val="single" w:sz="4" w:space="0" w:color="678C94"/>
            </w:tcBorders>
            <w:hideMark/>
          </w:tcPr>
          <w:p w14:paraId="1A7D7EB1" w14:textId="77777777" w:rsidR="008577D0" w:rsidRPr="00D91AED" w:rsidRDefault="008577D0" w:rsidP="008577D0">
            <w:pPr>
              <w:rPr>
                <w:rFonts w:eastAsia="Times New Roman"/>
                <w:sz w:val="28"/>
                <w:szCs w:val="28"/>
              </w:rPr>
            </w:pPr>
            <w:r w:rsidRPr="00D91AED">
              <w:rPr>
                <w:rFonts w:eastAsia="Times New Roman"/>
                <w:sz w:val="28"/>
                <w:szCs w:val="28"/>
              </w:rPr>
              <w:t>Прес-події (брифінги, прес-конференції, прес-сніданки);</w:t>
            </w:r>
          </w:p>
          <w:p w14:paraId="5B721F18" w14:textId="77777777" w:rsidR="008577D0" w:rsidRPr="00D91AED" w:rsidRDefault="008577D0" w:rsidP="008577D0">
            <w:pPr>
              <w:rPr>
                <w:rFonts w:eastAsia="Times New Roman"/>
                <w:sz w:val="28"/>
                <w:szCs w:val="28"/>
              </w:rPr>
            </w:pPr>
            <w:r w:rsidRPr="00D91AED">
              <w:rPr>
                <w:rFonts w:eastAsia="Times New Roman"/>
                <w:sz w:val="28"/>
                <w:szCs w:val="28"/>
              </w:rPr>
              <w:t>Партнерство у проведенні кампаній;</w:t>
            </w:r>
          </w:p>
          <w:p w14:paraId="441FD0E8" w14:textId="77777777" w:rsidR="008577D0" w:rsidRPr="00D91AED" w:rsidRDefault="008577D0" w:rsidP="008577D0">
            <w:pPr>
              <w:rPr>
                <w:rFonts w:eastAsia="Times New Roman"/>
                <w:sz w:val="28"/>
                <w:szCs w:val="28"/>
              </w:rPr>
            </w:pPr>
            <w:r w:rsidRPr="00D91AED">
              <w:rPr>
                <w:rFonts w:eastAsia="Times New Roman"/>
                <w:sz w:val="28"/>
                <w:szCs w:val="28"/>
              </w:rPr>
              <w:t>Тренінги та семінари.</w:t>
            </w:r>
          </w:p>
        </w:tc>
        <w:tc>
          <w:tcPr>
            <w:tcW w:w="1307" w:type="dxa"/>
            <w:tcBorders>
              <w:top w:val="single" w:sz="4" w:space="0" w:color="678C94"/>
              <w:left w:val="single" w:sz="4" w:space="0" w:color="678C94"/>
              <w:bottom w:val="single" w:sz="4" w:space="0" w:color="678C94"/>
              <w:right w:val="single" w:sz="4" w:space="0" w:color="678C94"/>
            </w:tcBorders>
          </w:tcPr>
          <w:p w14:paraId="139E316C" w14:textId="77777777" w:rsidR="008577D0" w:rsidRPr="00D91AED" w:rsidRDefault="008577D0" w:rsidP="008577D0">
            <w:pPr>
              <w:rPr>
                <w:rFonts w:eastAsia="Times New Roman"/>
                <w:sz w:val="28"/>
                <w:szCs w:val="28"/>
              </w:rPr>
            </w:pPr>
          </w:p>
        </w:tc>
      </w:tr>
      <w:bookmarkEnd w:id="223"/>
    </w:tbl>
    <w:p w14:paraId="0D00E7AD" w14:textId="77777777" w:rsidR="00463913" w:rsidRDefault="00463913" w:rsidP="00463913">
      <w:pPr>
        <w:rPr>
          <w:sz w:val="28"/>
          <w:szCs w:val="28"/>
        </w:rPr>
      </w:pPr>
    </w:p>
    <w:p w14:paraId="6BA37206" w14:textId="77777777" w:rsidR="00463913" w:rsidRDefault="00463913" w:rsidP="00463913">
      <w:pPr>
        <w:rPr>
          <w:sz w:val="28"/>
          <w:szCs w:val="28"/>
        </w:rPr>
      </w:pPr>
    </w:p>
    <w:p w14:paraId="37A30133" w14:textId="77777777" w:rsidR="00463913" w:rsidRDefault="00463913" w:rsidP="00463913">
      <w:pPr>
        <w:rPr>
          <w:sz w:val="28"/>
          <w:szCs w:val="28"/>
        </w:rPr>
      </w:pPr>
    </w:p>
    <w:p w14:paraId="4180BC41" w14:textId="77777777" w:rsidR="00463913" w:rsidRDefault="00463913" w:rsidP="00463913">
      <w:pPr>
        <w:rPr>
          <w:sz w:val="28"/>
          <w:szCs w:val="28"/>
        </w:rPr>
      </w:pPr>
    </w:p>
    <w:p w14:paraId="04617B77" w14:textId="7FCBA8C5" w:rsidR="00463913" w:rsidRPr="00751EF9" w:rsidRDefault="007451E4" w:rsidP="00463913">
      <w:pPr>
        <w:rPr>
          <w:b/>
          <w:sz w:val="28"/>
          <w:szCs w:val="28"/>
        </w:rPr>
      </w:pPr>
      <w:r>
        <w:rPr>
          <w:b/>
          <w:sz w:val="28"/>
          <w:szCs w:val="28"/>
        </w:rPr>
        <w:t>Міський голова</w:t>
      </w:r>
      <w:r w:rsidR="00A179CC">
        <w:rPr>
          <w:b/>
          <w:sz w:val="28"/>
          <w:szCs w:val="28"/>
        </w:rPr>
        <w:t xml:space="preserve"> </w:t>
      </w:r>
      <w:r w:rsidR="00A179CC">
        <w:rPr>
          <w:b/>
          <w:sz w:val="28"/>
          <w:szCs w:val="28"/>
        </w:rPr>
        <w:tab/>
      </w:r>
      <w:r w:rsidR="00A179CC">
        <w:rPr>
          <w:b/>
          <w:sz w:val="28"/>
          <w:szCs w:val="28"/>
        </w:rPr>
        <w:tab/>
      </w:r>
      <w:r w:rsidR="00463913" w:rsidRPr="00463913">
        <w:rPr>
          <w:b/>
          <w:sz w:val="28"/>
          <w:szCs w:val="28"/>
        </w:rPr>
        <w:tab/>
      </w:r>
      <w:r w:rsidR="00463913" w:rsidRPr="00463913">
        <w:rPr>
          <w:b/>
          <w:sz w:val="28"/>
          <w:szCs w:val="28"/>
        </w:rPr>
        <w:tab/>
      </w:r>
      <w:r w:rsidR="00463913" w:rsidRPr="00463913">
        <w:rPr>
          <w:b/>
          <w:sz w:val="28"/>
          <w:szCs w:val="28"/>
        </w:rPr>
        <w:tab/>
      </w:r>
      <w:r w:rsidR="00751EF9">
        <w:rPr>
          <w:b/>
          <w:sz w:val="28"/>
          <w:szCs w:val="28"/>
        </w:rPr>
        <w:tab/>
      </w:r>
      <w:r>
        <w:rPr>
          <w:b/>
          <w:sz w:val="28"/>
          <w:szCs w:val="28"/>
        </w:rPr>
        <w:t xml:space="preserve">                            </w:t>
      </w:r>
      <w:r>
        <w:rPr>
          <w:b/>
          <w:bCs/>
          <w:sz w:val="28"/>
          <w:szCs w:val="28"/>
        </w:rPr>
        <w:t xml:space="preserve">Ігор </w:t>
      </w:r>
      <w:proofErr w:type="spellStart"/>
      <w:r>
        <w:rPr>
          <w:b/>
          <w:bCs/>
          <w:sz w:val="28"/>
          <w:szCs w:val="28"/>
        </w:rPr>
        <w:t>Слюзар</w:t>
      </w:r>
      <w:proofErr w:type="spellEnd"/>
      <w:r w:rsidR="00463913" w:rsidRPr="00463913">
        <w:rPr>
          <w:bCs/>
          <w:sz w:val="28"/>
          <w:szCs w:val="28"/>
        </w:rPr>
        <w:t xml:space="preserve">                                                                     </w:t>
      </w:r>
      <w:r w:rsidR="00463913">
        <w:rPr>
          <w:rFonts w:eastAsia="Times New Roman"/>
          <w:sz w:val="28"/>
          <w:szCs w:val="28"/>
        </w:rPr>
        <w:br w:type="page"/>
      </w:r>
    </w:p>
    <w:p w14:paraId="6D13F2F0" w14:textId="3C257760" w:rsidR="00C5337E" w:rsidRPr="00D91AED" w:rsidRDefault="00C5337E" w:rsidP="00C5337E">
      <w:pPr>
        <w:ind w:left="5672"/>
        <w:rPr>
          <w:rFonts w:eastAsia="Times New Roman"/>
          <w:sz w:val="28"/>
          <w:szCs w:val="28"/>
        </w:rPr>
      </w:pPr>
      <w:r w:rsidRPr="00D91AED">
        <w:rPr>
          <w:rFonts w:eastAsia="Times New Roman"/>
          <w:sz w:val="28"/>
          <w:szCs w:val="28"/>
        </w:rPr>
        <w:lastRenderedPageBreak/>
        <w:t xml:space="preserve">Додаток 2 </w:t>
      </w:r>
    </w:p>
    <w:p w14:paraId="46211DD5" w14:textId="2D0795D4" w:rsidR="00C5337E" w:rsidRPr="00D91AED" w:rsidRDefault="00C5337E" w:rsidP="007451E4">
      <w:pPr>
        <w:ind w:left="5672"/>
        <w:rPr>
          <w:rFonts w:eastAsia="Times New Roman"/>
          <w:sz w:val="28"/>
          <w:szCs w:val="28"/>
        </w:rPr>
      </w:pPr>
      <w:r w:rsidRPr="00D91AED">
        <w:rPr>
          <w:rFonts w:eastAsia="Times New Roman"/>
          <w:sz w:val="28"/>
          <w:szCs w:val="28"/>
        </w:rPr>
        <w:t xml:space="preserve">до рішення </w:t>
      </w:r>
      <w:r w:rsidR="007451E4">
        <w:rPr>
          <w:rFonts w:eastAsia="Times New Roman"/>
          <w:sz w:val="28"/>
          <w:szCs w:val="28"/>
        </w:rPr>
        <w:t>міської ради</w:t>
      </w:r>
    </w:p>
    <w:p w14:paraId="5D0D94D7" w14:textId="6267B0F3" w:rsidR="00C5337E" w:rsidRPr="00D91AED" w:rsidRDefault="00C5337E" w:rsidP="00C5337E">
      <w:pPr>
        <w:ind w:left="5672"/>
        <w:rPr>
          <w:rFonts w:eastAsia="Times New Roman"/>
          <w:sz w:val="28"/>
          <w:szCs w:val="28"/>
        </w:rPr>
      </w:pPr>
      <w:r w:rsidRPr="00D91AED">
        <w:rPr>
          <w:rFonts w:eastAsia="Times New Roman"/>
          <w:sz w:val="28"/>
          <w:szCs w:val="28"/>
        </w:rPr>
        <w:t xml:space="preserve">від </w:t>
      </w:r>
      <w:r w:rsidR="00A4241F">
        <w:rPr>
          <w:rFonts w:eastAsia="Times New Roman"/>
          <w:sz w:val="28"/>
          <w:szCs w:val="28"/>
        </w:rPr>
        <w:t xml:space="preserve">21.11.2019 р. </w:t>
      </w:r>
      <w:r w:rsidRPr="00D91AED">
        <w:rPr>
          <w:rFonts w:eastAsia="Times New Roman"/>
          <w:sz w:val="28"/>
          <w:szCs w:val="28"/>
        </w:rPr>
        <w:t>№</w:t>
      </w:r>
      <w:r w:rsidR="00A4241F">
        <w:rPr>
          <w:rFonts w:eastAsia="Times New Roman"/>
          <w:sz w:val="28"/>
          <w:szCs w:val="28"/>
        </w:rPr>
        <w:t>4144-55/2019</w:t>
      </w:r>
    </w:p>
    <w:p w14:paraId="7B1DFF69" w14:textId="77777777" w:rsidR="00C5337E" w:rsidRPr="00D91AED" w:rsidRDefault="00C5337E" w:rsidP="008577D0">
      <w:pPr>
        <w:spacing w:before="120"/>
        <w:jc w:val="center"/>
        <w:rPr>
          <w:rFonts w:eastAsia="Times New Roman"/>
          <w:b/>
          <w:sz w:val="28"/>
          <w:szCs w:val="28"/>
        </w:rPr>
      </w:pPr>
    </w:p>
    <w:p w14:paraId="54F72320" w14:textId="26CF55DE" w:rsidR="008577D0" w:rsidRPr="00D91AED" w:rsidRDefault="008577D0" w:rsidP="008577D0">
      <w:pPr>
        <w:spacing w:before="120"/>
        <w:jc w:val="center"/>
        <w:rPr>
          <w:rFonts w:eastAsia="Times New Roman"/>
          <w:b/>
          <w:sz w:val="28"/>
          <w:szCs w:val="28"/>
        </w:rPr>
      </w:pPr>
      <w:r w:rsidRPr="00D91AED">
        <w:rPr>
          <w:rFonts w:eastAsia="Times New Roman"/>
          <w:b/>
          <w:sz w:val="28"/>
          <w:szCs w:val="28"/>
        </w:rPr>
        <w:t>Комунікаційна кампанія щодо промоції Коломиї як туристичного регіону з сучасною інфраструктурою, який може запропонувати широкий пакет послуг для різних категорій відвідувачів</w:t>
      </w:r>
    </w:p>
    <w:p w14:paraId="280B733E" w14:textId="77777777" w:rsidR="008577D0" w:rsidRPr="00D91AED" w:rsidRDefault="008577D0" w:rsidP="00B40EC3">
      <w:pPr>
        <w:spacing w:before="120"/>
        <w:ind w:firstLine="709"/>
        <w:jc w:val="both"/>
        <w:rPr>
          <w:rFonts w:eastAsia="Times New Roman"/>
          <w:sz w:val="28"/>
          <w:szCs w:val="28"/>
        </w:rPr>
      </w:pPr>
      <w:r w:rsidRPr="00D91AED">
        <w:rPr>
          <w:rFonts w:eastAsia="Times New Roman"/>
          <w:sz w:val="28"/>
          <w:szCs w:val="28"/>
        </w:rPr>
        <w:t xml:space="preserve">Розвиток Коломиї як туристичного регіону є одним з ключових завдань для міської влади та території в цілому. Громада є курортом всеукраїнського значення і вже приваблює щорічно значну кількість туристів, проте важливим завданням є зламати існуючий стереотип про Коломию, як проміжний пункт для подорожі в Буковель та інші курорти. Саме тому для Коломиї важливо привабити туристів, що залишаються в місті не на один-два дні, а на більший строк. Для цього потрібно збільшувати </w:t>
      </w:r>
      <w:proofErr w:type="spellStart"/>
      <w:r w:rsidRPr="00D91AED">
        <w:rPr>
          <w:rFonts w:eastAsia="Times New Roman"/>
          <w:sz w:val="28"/>
          <w:szCs w:val="28"/>
        </w:rPr>
        <w:t>впізнаваність</w:t>
      </w:r>
      <w:proofErr w:type="spellEnd"/>
      <w:r w:rsidRPr="00D91AED">
        <w:rPr>
          <w:rFonts w:eastAsia="Times New Roman"/>
          <w:sz w:val="28"/>
          <w:szCs w:val="28"/>
        </w:rPr>
        <w:t xml:space="preserve"> громади серед зовнішньої аудиторії, а також впроваджувати нові туристичні продукти та послуги і вчасно інформувати цільові аудиторії про такі новації.</w:t>
      </w:r>
    </w:p>
    <w:p w14:paraId="5A50EB96" w14:textId="77777777" w:rsidR="008577D0" w:rsidRPr="00D91AED" w:rsidRDefault="008577D0" w:rsidP="00B40EC3">
      <w:pPr>
        <w:spacing w:before="120"/>
        <w:ind w:firstLine="709"/>
        <w:jc w:val="both"/>
        <w:rPr>
          <w:rFonts w:eastAsia="Calibri"/>
          <w:sz w:val="28"/>
          <w:szCs w:val="28"/>
        </w:rPr>
      </w:pPr>
      <w:r w:rsidRPr="00D91AED">
        <w:rPr>
          <w:rFonts w:eastAsia="Calibri"/>
          <w:sz w:val="28"/>
          <w:szCs w:val="28"/>
        </w:rPr>
        <w:t>Запорука успішності даної кампанії полягає у широкому залученні до її планування та імплементації всіх зацікавлених сторін (</w:t>
      </w:r>
      <w:proofErr w:type="spellStart"/>
      <w:r w:rsidRPr="00D91AED">
        <w:rPr>
          <w:rFonts w:eastAsia="Calibri"/>
          <w:sz w:val="28"/>
          <w:szCs w:val="28"/>
        </w:rPr>
        <w:t>стейкхолдерів</w:t>
      </w:r>
      <w:proofErr w:type="spellEnd"/>
      <w:r w:rsidRPr="00D91AED">
        <w:rPr>
          <w:rFonts w:eastAsia="Calibri"/>
          <w:sz w:val="28"/>
          <w:szCs w:val="28"/>
        </w:rPr>
        <w:t xml:space="preserve">). Передусім йдеться про місцевий бізнес, який є, разом з місцевою владою, основним </w:t>
      </w:r>
      <w:proofErr w:type="spellStart"/>
      <w:r w:rsidRPr="00D91AED">
        <w:rPr>
          <w:rFonts w:eastAsia="Calibri"/>
          <w:sz w:val="28"/>
          <w:szCs w:val="28"/>
        </w:rPr>
        <w:t>бенефіціаром</w:t>
      </w:r>
      <w:proofErr w:type="spellEnd"/>
      <w:r w:rsidRPr="00D91AED">
        <w:rPr>
          <w:rFonts w:eastAsia="Calibri"/>
          <w:sz w:val="28"/>
          <w:szCs w:val="28"/>
        </w:rPr>
        <w:t xml:space="preserve"> від збільшення кількості туристів. Рекомендується широко впроваджувати різноманітні форми державно-приватного партнерства, як на рівні спільного планування комунікаційних заходів, виробництва різноманітних інформаційних продуктів (публікацій, відео матеріалів, а також інформації для Інтернет-ресурсів), так і формалізації такого партнерства, як наприклад, створенні спільної ради з промоції громади, до якої би увійшли представники бізнес-спільноти.</w:t>
      </w:r>
    </w:p>
    <w:p w14:paraId="6D6AC011" w14:textId="77777777" w:rsidR="008577D0" w:rsidRPr="00D91AED" w:rsidRDefault="008577D0" w:rsidP="008577D0">
      <w:pPr>
        <w:spacing w:before="120" w:after="120"/>
        <w:jc w:val="center"/>
        <w:rPr>
          <w:rFonts w:eastAsia="Calibri"/>
          <w:b/>
          <w:sz w:val="28"/>
          <w:szCs w:val="28"/>
          <w:lang w:eastAsia="en-US"/>
        </w:rPr>
      </w:pPr>
      <w:r w:rsidRPr="00D91AED">
        <w:rPr>
          <w:rFonts w:eastAsia="Calibri"/>
          <w:b/>
          <w:sz w:val="28"/>
          <w:szCs w:val="28"/>
          <w:lang w:eastAsia="en-US"/>
        </w:rPr>
        <w:t>Схема роботи з цільовими аудиторіями в рамках комунікаційної кампанії</w:t>
      </w:r>
    </w:p>
    <w:tbl>
      <w:tblPr>
        <w:tblW w:w="9356" w:type="dxa"/>
        <w:tblInd w:w="-5"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ayout w:type="fixed"/>
        <w:tblLook w:val="04A0" w:firstRow="1" w:lastRow="0" w:firstColumn="1" w:lastColumn="0" w:noHBand="0" w:noVBand="1"/>
      </w:tblPr>
      <w:tblGrid>
        <w:gridCol w:w="2268"/>
        <w:gridCol w:w="3373"/>
        <w:gridCol w:w="2297"/>
        <w:gridCol w:w="1418"/>
      </w:tblGrid>
      <w:tr w:rsidR="008577D0" w:rsidRPr="00D91AED" w14:paraId="1184D4CB" w14:textId="77777777" w:rsidTr="008577D0">
        <w:trPr>
          <w:tblHeader/>
        </w:trPr>
        <w:tc>
          <w:tcPr>
            <w:tcW w:w="2268"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33573F91" w14:textId="77777777" w:rsidR="008577D0" w:rsidRPr="00D91AED" w:rsidRDefault="008577D0" w:rsidP="008577D0">
            <w:pPr>
              <w:jc w:val="center"/>
              <w:rPr>
                <w:rFonts w:eastAsia="Times New Roman"/>
                <w:b/>
                <w:sz w:val="28"/>
                <w:szCs w:val="28"/>
              </w:rPr>
            </w:pPr>
            <w:r w:rsidRPr="00D91AED">
              <w:rPr>
                <w:rFonts w:eastAsia="Times New Roman"/>
                <w:b/>
                <w:sz w:val="28"/>
                <w:szCs w:val="28"/>
              </w:rPr>
              <w:t>Бажана поведінка</w:t>
            </w:r>
          </w:p>
        </w:tc>
        <w:tc>
          <w:tcPr>
            <w:tcW w:w="3373"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352E6D07" w14:textId="77777777" w:rsidR="008577D0" w:rsidRPr="00D91AED" w:rsidRDefault="008577D0" w:rsidP="008577D0">
            <w:pPr>
              <w:jc w:val="center"/>
              <w:rPr>
                <w:rFonts w:eastAsia="Times New Roman"/>
                <w:b/>
                <w:sz w:val="28"/>
                <w:szCs w:val="28"/>
              </w:rPr>
            </w:pPr>
            <w:r w:rsidRPr="00D91AED">
              <w:rPr>
                <w:rFonts w:eastAsia="Times New Roman"/>
                <w:b/>
                <w:sz w:val="28"/>
                <w:szCs w:val="28"/>
              </w:rPr>
              <w:t>Ключові повідомлення</w:t>
            </w:r>
          </w:p>
        </w:tc>
        <w:tc>
          <w:tcPr>
            <w:tcW w:w="2297"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511966BB" w14:textId="77777777" w:rsidR="008577D0" w:rsidRPr="00D91AED" w:rsidRDefault="008577D0" w:rsidP="008577D0">
            <w:pPr>
              <w:jc w:val="center"/>
              <w:rPr>
                <w:rFonts w:eastAsia="Times New Roman"/>
                <w:b/>
                <w:sz w:val="28"/>
                <w:szCs w:val="28"/>
              </w:rPr>
            </w:pPr>
            <w:r w:rsidRPr="00D91AED">
              <w:rPr>
                <w:rFonts w:eastAsia="Times New Roman"/>
                <w:b/>
                <w:sz w:val="28"/>
                <w:szCs w:val="28"/>
              </w:rPr>
              <w:t>Комунікаційні канали та заходи</w:t>
            </w:r>
          </w:p>
        </w:tc>
        <w:tc>
          <w:tcPr>
            <w:tcW w:w="1418" w:type="dxa"/>
            <w:tcBorders>
              <w:top w:val="single" w:sz="4" w:space="0" w:color="678C94"/>
              <w:left w:val="single" w:sz="4" w:space="0" w:color="678C94"/>
              <w:bottom w:val="single" w:sz="4" w:space="0" w:color="678C94"/>
              <w:right w:val="single" w:sz="4" w:space="0" w:color="678C94"/>
            </w:tcBorders>
            <w:shd w:val="clear" w:color="auto" w:fill="9EB7BC"/>
            <w:vAlign w:val="center"/>
            <w:hideMark/>
          </w:tcPr>
          <w:p w14:paraId="5686EED2" w14:textId="77777777" w:rsidR="008577D0" w:rsidRPr="00D91AED" w:rsidRDefault="008577D0" w:rsidP="008577D0">
            <w:pPr>
              <w:jc w:val="center"/>
              <w:rPr>
                <w:rFonts w:eastAsia="Times New Roman"/>
                <w:b/>
                <w:sz w:val="28"/>
                <w:szCs w:val="28"/>
              </w:rPr>
            </w:pPr>
            <w:r w:rsidRPr="00D91AED">
              <w:rPr>
                <w:rFonts w:eastAsia="Times New Roman"/>
                <w:b/>
                <w:sz w:val="28"/>
                <w:szCs w:val="28"/>
              </w:rPr>
              <w:t>Відповідальні</w:t>
            </w:r>
          </w:p>
        </w:tc>
      </w:tr>
      <w:tr w:rsidR="008577D0" w:rsidRPr="00D91AED" w14:paraId="60F0F34E" w14:textId="77777777" w:rsidTr="008577D0">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hideMark/>
          </w:tcPr>
          <w:p w14:paraId="2FE435CE" w14:textId="77777777" w:rsidR="008577D0" w:rsidRPr="00D91AED" w:rsidRDefault="008577D0" w:rsidP="008577D0">
            <w:pPr>
              <w:tabs>
                <w:tab w:val="left" w:pos="567"/>
              </w:tabs>
              <w:jc w:val="center"/>
              <w:rPr>
                <w:rFonts w:eastAsia="Verdana"/>
                <w:b/>
                <w:sz w:val="28"/>
                <w:szCs w:val="28"/>
                <w:lang w:eastAsia="uk-UA"/>
              </w:rPr>
            </w:pPr>
            <w:r w:rsidRPr="00D91AED">
              <w:rPr>
                <w:rFonts w:eastAsia="Calibri"/>
                <w:b/>
                <w:i/>
                <w:sz w:val="28"/>
                <w:szCs w:val="28"/>
              </w:rPr>
              <w:t>«Лідери думок»</w:t>
            </w:r>
          </w:p>
        </w:tc>
      </w:tr>
      <w:tr w:rsidR="008577D0" w:rsidRPr="00D91AED" w14:paraId="670F25FF"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16B2DE84" w14:textId="77777777" w:rsidR="008577D0" w:rsidRPr="00D91AED" w:rsidRDefault="008577D0" w:rsidP="008577D0">
            <w:pPr>
              <w:tabs>
                <w:tab w:val="left" w:pos="567"/>
              </w:tabs>
              <w:jc w:val="center"/>
              <w:rPr>
                <w:rFonts w:eastAsia="Verdana"/>
                <w:b/>
                <w:sz w:val="28"/>
                <w:szCs w:val="28"/>
                <w:lang w:eastAsia="uk-UA"/>
              </w:rPr>
            </w:pPr>
            <w:r w:rsidRPr="00D91AED">
              <w:rPr>
                <w:rFonts w:eastAsia="Verdana"/>
                <w:b/>
                <w:sz w:val="28"/>
                <w:szCs w:val="28"/>
                <w:lang w:eastAsia="uk-UA"/>
              </w:rPr>
              <w:t>Керівники міністерств та урядовці; керівники ОДА та депутати обласної ради</w:t>
            </w:r>
          </w:p>
        </w:tc>
      </w:tr>
      <w:tr w:rsidR="008577D0" w:rsidRPr="00D91AED" w14:paraId="4556929A"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4B31A2BE" w14:textId="77777777" w:rsidR="008577D0" w:rsidRPr="00D91AED" w:rsidRDefault="008577D0" w:rsidP="008577D0">
            <w:pPr>
              <w:rPr>
                <w:rFonts w:eastAsia="Times New Roman"/>
                <w:sz w:val="28"/>
                <w:szCs w:val="28"/>
              </w:rPr>
            </w:pPr>
            <w:r w:rsidRPr="00D91AED">
              <w:rPr>
                <w:rFonts w:eastAsia="Times New Roman"/>
                <w:sz w:val="28"/>
                <w:szCs w:val="28"/>
              </w:rPr>
              <w:t xml:space="preserve">Підтримують ініціативи щодо збільшення кількості туристів; беруть участь в </w:t>
            </w:r>
            <w:r w:rsidRPr="00D91AED">
              <w:rPr>
                <w:rFonts w:eastAsia="Times New Roman"/>
                <w:sz w:val="28"/>
                <w:szCs w:val="28"/>
              </w:rPr>
              <w:lastRenderedPageBreak/>
              <w:t>ініціативах, що спрямовані на промоцію регіону; підтримують пропозиції місцевої влади щодо проведення фестивалів та інших заходів.</w:t>
            </w:r>
          </w:p>
        </w:tc>
        <w:tc>
          <w:tcPr>
            <w:tcW w:w="3373" w:type="dxa"/>
            <w:tcBorders>
              <w:top w:val="single" w:sz="4" w:space="0" w:color="678C94"/>
              <w:left w:val="single" w:sz="4" w:space="0" w:color="678C94"/>
              <w:bottom w:val="single" w:sz="4" w:space="0" w:color="678C94"/>
              <w:right w:val="single" w:sz="4" w:space="0" w:color="678C94"/>
            </w:tcBorders>
          </w:tcPr>
          <w:p w14:paraId="4A3D3D92" w14:textId="77777777" w:rsidR="008577D0" w:rsidRPr="00D91AED" w:rsidRDefault="008577D0" w:rsidP="008577D0">
            <w:pPr>
              <w:rPr>
                <w:rFonts w:eastAsia="Times New Roman"/>
                <w:sz w:val="28"/>
                <w:szCs w:val="28"/>
              </w:rPr>
            </w:pPr>
            <w:r w:rsidRPr="00D91AED">
              <w:rPr>
                <w:rFonts w:eastAsia="Times New Roman"/>
                <w:sz w:val="28"/>
                <w:szCs w:val="28"/>
              </w:rPr>
              <w:lastRenderedPageBreak/>
              <w:t>Розвиток туризму є одним з чинників економічного розвитку території.</w:t>
            </w:r>
          </w:p>
          <w:p w14:paraId="2A6FEF1E" w14:textId="77777777" w:rsidR="008577D0" w:rsidRPr="00D91AED" w:rsidRDefault="008577D0" w:rsidP="008577D0">
            <w:pPr>
              <w:rPr>
                <w:rFonts w:eastAsia="Times New Roman"/>
                <w:sz w:val="28"/>
                <w:szCs w:val="28"/>
              </w:rPr>
            </w:pPr>
            <w:r w:rsidRPr="00D91AED">
              <w:rPr>
                <w:rFonts w:eastAsia="Times New Roman"/>
                <w:sz w:val="28"/>
                <w:szCs w:val="28"/>
              </w:rPr>
              <w:t xml:space="preserve">Туризм сприятиме розвитку інфраструктури регіону та перетворенню </w:t>
            </w:r>
            <w:r w:rsidRPr="00D91AED">
              <w:rPr>
                <w:rFonts w:eastAsia="Times New Roman"/>
                <w:sz w:val="28"/>
                <w:szCs w:val="28"/>
              </w:rPr>
              <w:lastRenderedPageBreak/>
              <w:t>Коломиї у громаду дружню до людини.</w:t>
            </w:r>
          </w:p>
          <w:p w14:paraId="23352D03" w14:textId="77777777" w:rsidR="008577D0" w:rsidRPr="00D91AED" w:rsidRDefault="008577D0" w:rsidP="008577D0">
            <w:pPr>
              <w:spacing w:before="20" w:after="20"/>
              <w:rPr>
                <w:rFonts w:eastAsia="Times New Roman"/>
                <w:sz w:val="28"/>
                <w:szCs w:val="28"/>
                <w:lang w:eastAsia="ru-RU"/>
              </w:rPr>
            </w:pPr>
            <w:r w:rsidRPr="00D91AED">
              <w:rPr>
                <w:rFonts w:eastAsia="Times New Roman"/>
                <w:sz w:val="28"/>
                <w:szCs w:val="28"/>
              </w:rPr>
              <w:t>Туризм є одним з пріоритетних напрямків розвитку громади.</w:t>
            </w:r>
          </w:p>
          <w:p w14:paraId="4A0CA122" w14:textId="77777777" w:rsidR="008577D0" w:rsidRPr="00D91AED" w:rsidRDefault="008577D0" w:rsidP="008577D0">
            <w:pPr>
              <w:spacing w:before="20" w:after="20"/>
              <w:rPr>
                <w:rFonts w:eastAsia="Times New Roman"/>
                <w:sz w:val="28"/>
                <w:szCs w:val="28"/>
              </w:rPr>
            </w:pPr>
            <w:r w:rsidRPr="00D91AED">
              <w:rPr>
                <w:rFonts w:eastAsia="Times New Roman"/>
                <w:color w:val="000000"/>
                <w:sz w:val="28"/>
                <w:szCs w:val="28"/>
              </w:rPr>
              <w:t>Доходи від туристів є одним з важливих джерел наповнення міського бюджету та гарантією виконання основних соціальних програм.</w:t>
            </w:r>
          </w:p>
        </w:tc>
        <w:tc>
          <w:tcPr>
            <w:tcW w:w="2297" w:type="dxa"/>
            <w:tcBorders>
              <w:top w:val="single" w:sz="4" w:space="0" w:color="678C94"/>
              <w:left w:val="single" w:sz="4" w:space="0" w:color="678C94"/>
              <w:bottom w:val="single" w:sz="4" w:space="0" w:color="678C94"/>
              <w:right w:val="single" w:sz="4" w:space="0" w:color="678C94"/>
            </w:tcBorders>
            <w:hideMark/>
          </w:tcPr>
          <w:p w14:paraId="618E7568"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 (зустрічі, наради);</w:t>
            </w:r>
          </w:p>
          <w:p w14:paraId="313B11BD"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42245C46" w14:textId="77777777" w:rsidR="008577D0" w:rsidRPr="00D91AED" w:rsidRDefault="008577D0" w:rsidP="008577D0">
            <w:pPr>
              <w:rPr>
                <w:rFonts w:eastAsia="Times New Roman"/>
                <w:sz w:val="28"/>
                <w:szCs w:val="28"/>
              </w:rPr>
            </w:pPr>
            <w:r w:rsidRPr="00D91AED">
              <w:rPr>
                <w:rFonts w:eastAsia="Times New Roman"/>
                <w:sz w:val="28"/>
                <w:szCs w:val="28"/>
              </w:rPr>
              <w:lastRenderedPageBreak/>
              <w:t>Письмові звернення;</w:t>
            </w:r>
          </w:p>
          <w:p w14:paraId="07F4B064" w14:textId="77777777" w:rsidR="008577D0" w:rsidRPr="00D91AED" w:rsidRDefault="008577D0" w:rsidP="008577D0">
            <w:pPr>
              <w:rPr>
                <w:rFonts w:eastAsia="Times New Roman"/>
                <w:sz w:val="28"/>
                <w:szCs w:val="28"/>
              </w:rPr>
            </w:pPr>
            <w:r w:rsidRPr="00D91AED">
              <w:rPr>
                <w:rFonts w:eastAsia="Times New Roman"/>
                <w:sz w:val="28"/>
                <w:szCs w:val="28"/>
              </w:rPr>
              <w:t>Участь у спільних робочих групах.</w:t>
            </w:r>
          </w:p>
        </w:tc>
        <w:tc>
          <w:tcPr>
            <w:tcW w:w="1418" w:type="dxa"/>
            <w:tcBorders>
              <w:top w:val="single" w:sz="4" w:space="0" w:color="678C94"/>
              <w:left w:val="single" w:sz="4" w:space="0" w:color="678C94"/>
              <w:bottom w:val="single" w:sz="4" w:space="0" w:color="678C94"/>
              <w:right w:val="single" w:sz="4" w:space="0" w:color="678C94"/>
            </w:tcBorders>
          </w:tcPr>
          <w:p w14:paraId="511FA054" w14:textId="77777777" w:rsidR="008577D0" w:rsidRPr="00D91AED" w:rsidRDefault="008577D0" w:rsidP="008577D0">
            <w:pPr>
              <w:rPr>
                <w:rFonts w:eastAsia="Times New Roman"/>
                <w:sz w:val="28"/>
                <w:szCs w:val="28"/>
              </w:rPr>
            </w:pPr>
          </w:p>
        </w:tc>
      </w:tr>
      <w:tr w:rsidR="008577D0" w:rsidRPr="00D91AED" w14:paraId="16847C0C" w14:textId="77777777" w:rsidTr="008577D0">
        <w:trPr>
          <w:tblHeader/>
        </w:trPr>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vAlign w:val="center"/>
            <w:hideMark/>
          </w:tcPr>
          <w:p w14:paraId="254300DA" w14:textId="77777777" w:rsidR="008577D0" w:rsidRPr="00D91AED" w:rsidRDefault="008577D0" w:rsidP="008577D0">
            <w:pPr>
              <w:jc w:val="center"/>
              <w:rPr>
                <w:rFonts w:eastAsia="Times New Roman"/>
                <w:b/>
                <w:sz w:val="28"/>
                <w:szCs w:val="28"/>
              </w:rPr>
            </w:pPr>
            <w:r w:rsidRPr="00D91AED">
              <w:rPr>
                <w:rFonts w:eastAsia="Calibri"/>
                <w:b/>
                <w:i/>
                <w:sz w:val="28"/>
                <w:szCs w:val="28"/>
              </w:rPr>
              <w:t>«Бізнес»</w:t>
            </w:r>
          </w:p>
        </w:tc>
      </w:tr>
      <w:tr w:rsidR="008577D0" w:rsidRPr="00D91AED" w14:paraId="17CE0310"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73978B75" w14:textId="77777777" w:rsidR="008577D0" w:rsidRPr="00D91AED" w:rsidRDefault="008577D0" w:rsidP="008577D0">
            <w:pPr>
              <w:jc w:val="center"/>
              <w:rPr>
                <w:rFonts w:eastAsia="Times New Roman"/>
                <w:sz w:val="28"/>
                <w:szCs w:val="28"/>
              </w:rPr>
            </w:pPr>
            <w:r w:rsidRPr="00D91AED">
              <w:rPr>
                <w:rFonts w:eastAsia="Times New Roman"/>
                <w:b/>
                <w:sz w:val="28"/>
                <w:szCs w:val="28"/>
              </w:rPr>
              <w:t>Місцевий малий та середній бізнес</w:t>
            </w:r>
          </w:p>
        </w:tc>
      </w:tr>
      <w:tr w:rsidR="008577D0" w:rsidRPr="00D91AED" w14:paraId="6CFF1C93"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55584485" w14:textId="77777777" w:rsidR="008577D0" w:rsidRPr="00D91AED" w:rsidRDefault="008577D0" w:rsidP="008577D0">
            <w:pPr>
              <w:rPr>
                <w:rFonts w:eastAsia="Times New Roman"/>
                <w:sz w:val="28"/>
                <w:szCs w:val="28"/>
              </w:rPr>
            </w:pPr>
            <w:r w:rsidRPr="00D91AED">
              <w:rPr>
                <w:rFonts w:eastAsia="Times New Roman"/>
                <w:sz w:val="28"/>
                <w:szCs w:val="28"/>
              </w:rPr>
              <w:t>Створює привабливі туристичні об’єкти, розраховані на вітчизняного та закордонного туриста (заклади харчування, готелі, приватні виставки та музеї), пропонує нові туристичні продукти та послуги (маршрути, спеціалізовані тури, наприклад вело туризм)</w:t>
            </w:r>
          </w:p>
        </w:tc>
        <w:tc>
          <w:tcPr>
            <w:tcW w:w="3373" w:type="dxa"/>
            <w:tcBorders>
              <w:top w:val="single" w:sz="4" w:space="0" w:color="678C94"/>
              <w:left w:val="single" w:sz="4" w:space="0" w:color="678C94"/>
              <w:bottom w:val="single" w:sz="4" w:space="0" w:color="678C94"/>
              <w:right w:val="single" w:sz="4" w:space="0" w:color="678C94"/>
            </w:tcBorders>
            <w:hideMark/>
          </w:tcPr>
          <w:p w14:paraId="364975A3" w14:textId="77777777" w:rsidR="008577D0" w:rsidRPr="00D91AED" w:rsidRDefault="008577D0" w:rsidP="008577D0">
            <w:pPr>
              <w:rPr>
                <w:rFonts w:eastAsia="Times New Roman"/>
                <w:sz w:val="28"/>
                <w:szCs w:val="28"/>
              </w:rPr>
            </w:pPr>
            <w:r w:rsidRPr="00D91AED">
              <w:rPr>
                <w:rFonts w:eastAsia="Times New Roman"/>
                <w:sz w:val="28"/>
                <w:szCs w:val="28"/>
              </w:rPr>
              <w:t>Збільшення кількості туристів стане імпульсом для розвитку місцевого бізнесу.</w:t>
            </w:r>
          </w:p>
          <w:p w14:paraId="3B32C774" w14:textId="77777777" w:rsidR="008577D0" w:rsidRPr="00D91AED" w:rsidRDefault="008577D0" w:rsidP="008577D0">
            <w:pPr>
              <w:rPr>
                <w:rFonts w:eastAsia="Times New Roman"/>
                <w:sz w:val="28"/>
                <w:szCs w:val="28"/>
              </w:rPr>
            </w:pPr>
            <w:r w:rsidRPr="00D91AED">
              <w:rPr>
                <w:rFonts w:eastAsia="Times New Roman"/>
                <w:sz w:val="28"/>
                <w:szCs w:val="28"/>
              </w:rPr>
              <w:t>Через туристів місцевий бізнес зможе впроваджувати нові продукти та послуги.</w:t>
            </w:r>
          </w:p>
          <w:p w14:paraId="261A93CB" w14:textId="77777777" w:rsidR="008577D0" w:rsidRPr="00D91AED" w:rsidRDefault="008577D0" w:rsidP="008577D0">
            <w:pPr>
              <w:rPr>
                <w:rFonts w:eastAsia="Times New Roman"/>
                <w:sz w:val="28"/>
                <w:szCs w:val="28"/>
              </w:rPr>
            </w:pPr>
            <w:r w:rsidRPr="00D91AED">
              <w:rPr>
                <w:rFonts w:eastAsia="Times New Roman"/>
                <w:sz w:val="28"/>
                <w:szCs w:val="28"/>
              </w:rPr>
              <w:t>Трансформація Коломиї в потужний туристичний центр можлива лише за умови тісної співпраці влади та бізнесу.</w:t>
            </w:r>
          </w:p>
          <w:p w14:paraId="64A4A6BD" w14:textId="77777777" w:rsidR="008577D0" w:rsidRPr="00D91AED" w:rsidRDefault="008577D0" w:rsidP="008577D0">
            <w:pPr>
              <w:spacing w:before="20" w:after="20"/>
              <w:rPr>
                <w:rFonts w:eastAsia="Times New Roman"/>
                <w:sz w:val="28"/>
                <w:szCs w:val="28"/>
                <w:lang w:eastAsia="ru-RU"/>
              </w:rPr>
            </w:pPr>
            <w:r w:rsidRPr="00D91AED">
              <w:rPr>
                <w:rFonts w:eastAsia="Times New Roman"/>
                <w:sz w:val="28"/>
                <w:szCs w:val="28"/>
              </w:rPr>
              <w:t>Підвищення культури обслуговування спричинить збільшення потоку туристів;</w:t>
            </w:r>
          </w:p>
          <w:p w14:paraId="1B9D9241" w14:textId="77777777" w:rsidR="008577D0" w:rsidRPr="00D91AED" w:rsidRDefault="008577D0" w:rsidP="008577D0">
            <w:pPr>
              <w:spacing w:before="20" w:after="20"/>
              <w:rPr>
                <w:rFonts w:eastAsia="Times New Roman"/>
                <w:color w:val="000000"/>
                <w:sz w:val="28"/>
                <w:szCs w:val="28"/>
              </w:rPr>
            </w:pPr>
            <w:r w:rsidRPr="00D91AED">
              <w:rPr>
                <w:rFonts w:eastAsia="Times New Roman"/>
                <w:color w:val="000000"/>
                <w:sz w:val="28"/>
                <w:szCs w:val="28"/>
              </w:rPr>
              <w:t>Впровадження високих стандартів культури гостинності збільшити потік туристів з високими доходами, оскільки ця категорія туристів є чутливою до рівня сервісу.</w:t>
            </w:r>
          </w:p>
          <w:p w14:paraId="0700892E" w14:textId="77777777" w:rsidR="008577D0" w:rsidRPr="00D91AED" w:rsidRDefault="008577D0" w:rsidP="008577D0">
            <w:pPr>
              <w:spacing w:before="20" w:after="20"/>
              <w:rPr>
                <w:rFonts w:eastAsia="Times New Roman"/>
                <w:sz w:val="28"/>
                <w:szCs w:val="28"/>
              </w:rPr>
            </w:pPr>
            <w:r w:rsidRPr="00D91AED">
              <w:rPr>
                <w:rFonts w:eastAsia="Times New Roman"/>
                <w:color w:val="000000"/>
                <w:sz w:val="28"/>
                <w:szCs w:val="28"/>
              </w:rPr>
              <w:lastRenderedPageBreak/>
              <w:t>Культура обслуговування напряму впливає на рівень прибутковості бізнесу.</w:t>
            </w:r>
          </w:p>
          <w:p w14:paraId="3A9B5AB7" w14:textId="77777777" w:rsidR="008577D0" w:rsidRPr="00D91AED" w:rsidRDefault="008577D0" w:rsidP="008577D0">
            <w:pPr>
              <w:rPr>
                <w:rFonts w:eastAsia="Times New Roman"/>
                <w:sz w:val="28"/>
                <w:szCs w:val="28"/>
              </w:rPr>
            </w:pPr>
            <w:r w:rsidRPr="00D91AED">
              <w:rPr>
                <w:rFonts w:eastAsia="Times New Roman"/>
                <w:color w:val="000000"/>
                <w:sz w:val="28"/>
                <w:szCs w:val="28"/>
              </w:rPr>
              <w:t>Заходи щодо підвищення рівня компетентності персоналу в сфері обслуговування клієнтів слід розцінювати, як прибуткову інвестицію в розвиток власного бізнесу</w:t>
            </w:r>
          </w:p>
        </w:tc>
        <w:tc>
          <w:tcPr>
            <w:tcW w:w="2297" w:type="dxa"/>
            <w:tcBorders>
              <w:top w:val="single" w:sz="4" w:space="0" w:color="678C94"/>
              <w:left w:val="single" w:sz="4" w:space="0" w:color="678C94"/>
              <w:bottom w:val="single" w:sz="4" w:space="0" w:color="678C94"/>
              <w:right w:val="single" w:sz="4" w:space="0" w:color="678C94"/>
            </w:tcBorders>
            <w:hideMark/>
          </w:tcPr>
          <w:p w14:paraId="74F3F060"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 (зустрічі, наради);</w:t>
            </w:r>
          </w:p>
          <w:p w14:paraId="4D59812B"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7DBD36D8" w14:textId="77777777" w:rsidR="008577D0" w:rsidRPr="00D91AED" w:rsidRDefault="008577D0" w:rsidP="008577D0">
            <w:pPr>
              <w:rPr>
                <w:rFonts w:eastAsia="Times New Roman"/>
                <w:sz w:val="28"/>
                <w:szCs w:val="28"/>
              </w:rPr>
            </w:pPr>
            <w:r w:rsidRPr="00D91AED">
              <w:rPr>
                <w:rFonts w:eastAsia="Times New Roman"/>
                <w:sz w:val="28"/>
                <w:szCs w:val="28"/>
              </w:rPr>
              <w:t>Створення спільних робочих груп з питань промоції регіону;</w:t>
            </w:r>
          </w:p>
          <w:p w14:paraId="5EEDEFB5" w14:textId="77777777" w:rsidR="008577D0" w:rsidRPr="00D91AED" w:rsidRDefault="008577D0" w:rsidP="008577D0">
            <w:pPr>
              <w:rPr>
                <w:rFonts w:eastAsia="Times New Roman"/>
                <w:sz w:val="28"/>
                <w:szCs w:val="28"/>
              </w:rPr>
            </w:pPr>
            <w:r w:rsidRPr="00D91AED">
              <w:rPr>
                <w:rFonts w:eastAsia="Times New Roman"/>
                <w:sz w:val="28"/>
                <w:szCs w:val="28"/>
              </w:rPr>
              <w:t>Спільні проекти з промоції регіону.</w:t>
            </w:r>
          </w:p>
        </w:tc>
        <w:tc>
          <w:tcPr>
            <w:tcW w:w="1418" w:type="dxa"/>
            <w:tcBorders>
              <w:top w:val="single" w:sz="4" w:space="0" w:color="678C94"/>
              <w:left w:val="single" w:sz="4" w:space="0" w:color="678C94"/>
              <w:bottom w:val="single" w:sz="4" w:space="0" w:color="678C94"/>
              <w:right w:val="single" w:sz="4" w:space="0" w:color="678C94"/>
            </w:tcBorders>
          </w:tcPr>
          <w:p w14:paraId="6911DAAD" w14:textId="77777777" w:rsidR="008577D0" w:rsidRPr="00D91AED" w:rsidRDefault="008577D0" w:rsidP="008577D0">
            <w:pPr>
              <w:rPr>
                <w:rFonts w:eastAsia="Times New Roman"/>
                <w:sz w:val="28"/>
                <w:szCs w:val="28"/>
              </w:rPr>
            </w:pPr>
          </w:p>
        </w:tc>
      </w:tr>
      <w:tr w:rsidR="008577D0" w:rsidRPr="00D91AED" w14:paraId="78AFE0C3" w14:textId="77777777" w:rsidTr="008577D0">
        <w:tc>
          <w:tcPr>
            <w:tcW w:w="9356" w:type="dxa"/>
            <w:gridSpan w:val="4"/>
            <w:tcBorders>
              <w:top w:val="single" w:sz="4" w:space="0" w:color="678C94"/>
              <w:left w:val="single" w:sz="4" w:space="0" w:color="678C94"/>
              <w:bottom w:val="single" w:sz="4" w:space="0" w:color="678C94"/>
              <w:right w:val="single" w:sz="4" w:space="0" w:color="678C94"/>
            </w:tcBorders>
            <w:shd w:val="clear" w:color="auto" w:fill="FFFFFF"/>
            <w:hideMark/>
          </w:tcPr>
          <w:p w14:paraId="11F82BAA" w14:textId="77777777" w:rsidR="008577D0" w:rsidRPr="00D91AED" w:rsidRDefault="008577D0" w:rsidP="008577D0">
            <w:pPr>
              <w:jc w:val="center"/>
              <w:rPr>
                <w:rFonts w:eastAsia="Times New Roman"/>
                <w:sz w:val="28"/>
                <w:szCs w:val="28"/>
              </w:rPr>
            </w:pPr>
            <w:r w:rsidRPr="00D91AED">
              <w:rPr>
                <w:rFonts w:eastAsia="Times New Roman"/>
                <w:b/>
                <w:sz w:val="28"/>
                <w:szCs w:val="28"/>
              </w:rPr>
              <w:t>Туристичні компанії та туристичні асоціації (Україна)</w:t>
            </w:r>
          </w:p>
        </w:tc>
      </w:tr>
      <w:tr w:rsidR="008577D0" w:rsidRPr="00D91AED" w14:paraId="6544EECC" w14:textId="77777777" w:rsidTr="008577D0">
        <w:tc>
          <w:tcPr>
            <w:tcW w:w="2268" w:type="dxa"/>
            <w:tcBorders>
              <w:top w:val="single" w:sz="4" w:space="0" w:color="678C94"/>
              <w:left w:val="single" w:sz="4" w:space="0" w:color="678C94"/>
              <w:bottom w:val="single" w:sz="4" w:space="0" w:color="678C94"/>
              <w:right w:val="single" w:sz="4" w:space="0" w:color="678C94"/>
            </w:tcBorders>
            <w:shd w:val="clear" w:color="auto" w:fill="FFFFFF"/>
            <w:hideMark/>
          </w:tcPr>
          <w:p w14:paraId="0E4E8809" w14:textId="77777777" w:rsidR="008577D0" w:rsidRPr="00D91AED" w:rsidRDefault="008577D0" w:rsidP="008577D0">
            <w:pPr>
              <w:rPr>
                <w:rFonts w:eastAsia="Times New Roman"/>
                <w:sz w:val="28"/>
                <w:szCs w:val="28"/>
                <w:lang w:eastAsia="ru-RU"/>
              </w:rPr>
            </w:pPr>
            <w:r w:rsidRPr="00D91AED">
              <w:rPr>
                <w:rFonts w:eastAsia="Times New Roman"/>
                <w:sz w:val="28"/>
                <w:szCs w:val="28"/>
              </w:rPr>
              <w:t>Активно підтримують комунікаційні кампанії, заохочують учасників асоціацій до розбудови туристичних інфраструктурних проектів та до проведення інформаційних кампаній.</w:t>
            </w:r>
          </w:p>
          <w:p w14:paraId="75C58A06" w14:textId="77777777" w:rsidR="008577D0" w:rsidRPr="00D91AED" w:rsidRDefault="008577D0" w:rsidP="008577D0">
            <w:pPr>
              <w:rPr>
                <w:rFonts w:eastAsia="Times New Roman"/>
                <w:sz w:val="28"/>
                <w:szCs w:val="28"/>
              </w:rPr>
            </w:pPr>
            <w:r w:rsidRPr="00D91AED">
              <w:rPr>
                <w:rFonts w:eastAsia="Times New Roman"/>
                <w:sz w:val="28"/>
                <w:szCs w:val="28"/>
              </w:rPr>
              <w:t>Підключають своїх партнерів з інших міст та країн передавати більше інформаційних матеріалів про Коломию.</w:t>
            </w:r>
          </w:p>
          <w:p w14:paraId="364CF055" w14:textId="77777777" w:rsidR="008577D0" w:rsidRPr="00D91AED" w:rsidRDefault="008577D0" w:rsidP="008577D0">
            <w:pPr>
              <w:rPr>
                <w:rFonts w:eastAsia="Times New Roman"/>
                <w:sz w:val="28"/>
                <w:szCs w:val="28"/>
              </w:rPr>
            </w:pPr>
            <w:r w:rsidRPr="00D91AED">
              <w:rPr>
                <w:rFonts w:eastAsia="Times New Roman"/>
                <w:sz w:val="28"/>
                <w:szCs w:val="28"/>
              </w:rPr>
              <w:t>Включення Коломиї до своїх маршрутів.</w:t>
            </w:r>
          </w:p>
        </w:tc>
        <w:tc>
          <w:tcPr>
            <w:tcW w:w="3373" w:type="dxa"/>
            <w:tcBorders>
              <w:top w:val="single" w:sz="4" w:space="0" w:color="678C94"/>
              <w:left w:val="single" w:sz="4" w:space="0" w:color="678C94"/>
              <w:bottom w:val="single" w:sz="4" w:space="0" w:color="678C94"/>
              <w:right w:val="single" w:sz="4" w:space="0" w:color="678C94"/>
            </w:tcBorders>
            <w:shd w:val="clear" w:color="auto" w:fill="FFFFFF"/>
            <w:hideMark/>
          </w:tcPr>
          <w:p w14:paraId="40ACB2F0" w14:textId="77777777" w:rsidR="008577D0" w:rsidRPr="00D91AED" w:rsidRDefault="008577D0" w:rsidP="008577D0">
            <w:pPr>
              <w:rPr>
                <w:rFonts w:eastAsia="Times New Roman"/>
                <w:sz w:val="28"/>
                <w:szCs w:val="28"/>
              </w:rPr>
            </w:pPr>
            <w:r w:rsidRPr="00D91AED">
              <w:rPr>
                <w:rFonts w:eastAsia="Times New Roman"/>
                <w:sz w:val="28"/>
                <w:szCs w:val="28"/>
              </w:rPr>
              <w:t>Коломия – це територія з сучасною туристичною інфраструктурою, яка може запропонувати широкий пакет послуг для різних категорій туристів.</w:t>
            </w:r>
          </w:p>
          <w:p w14:paraId="3C5974A8" w14:textId="77777777" w:rsidR="008577D0" w:rsidRPr="00D91AED" w:rsidRDefault="008577D0" w:rsidP="008577D0">
            <w:pPr>
              <w:rPr>
                <w:rFonts w:eastAsia="Times New Roman"/>
                <w:sz w:val="28"/>
                <w:szCs w:val="28"/>
              </w:rPr>
            </w:pPr>
            <w:r w:rsidRPr="00D91AED">
              <w:rPr>
                <w:rFonts w:eastAsia="Times New Roman"/>
                <w:sz w:val="28"/>
                <w:szCs w:val="28"/>
              </w:rPr>
              <w:t>Коломия – це екологічно чистий регіон, що є зручно розташований на перетині основних туристичних маршрутів.</w:t>
            </w:r>
          </w:p>
        </w:tc>
        <w:tc>
          <w:tcPr>
            <w:tcW w:w="2297" w:type="dxa"/>
            <w:tcBorders>
              <w:top w:val="single" w:sz="4" w:space="0" w:color="678C94"/>
              <w:left w:val="single" w:sz="4" w:space="0" w:color="678C94"/>
              <w:bottom w:val="single" w:sz="4" w:space="0" w:color="678C94"/>
              <w:right w:val="single" w:sz="4" w:space="0" w:color="678C94"/>
            </w:tcBorders>
            <w:shd w:val="clear" w:color="auto" w:fill="FFFFFF"/>
            <w:hideMark/>
          </w:tcPr>
          <w:p w14:paraId="4EDD3835"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 (зустрічі, наради);</w:t>
            </w:r>
          </w:p>
          <w:p w14:paraId="17C227AB"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0E787981" w14:textId="77777777" w:rsidR="008577D0" w:rsidRPr="00D91AED" w:rsidRDefault="008577D0" w:rsidP="008577D0">
            <w:pPr>
              <w:rPr>
                <w:rFonts w:eastAsia="Times New Roman"/>
                <w:sz w:val="28"/>
                <w:szCs w:val="28"/>
              </w:rPr>
            </w:pPr>
            <w:r w:rsidRPr="00D91AED">
              <w:rPr>
                <w:rFonts w:eastAsia="Times New Roman"/>
                <w:sz w:val="28"/>
                <w:szCs w:val="28"/>
              </w:rPr>
              <w:t>Інформаційні кампанії;</w:t>
            </w:r>
          </w:p>
          <w:p w14:paraId="3EDA0E0C" w14:textId="77777777" w:rsidR="008577D0" w:rsidRPr="00D91AED" w:rsidRDefault="008577D0" w:rsidP="008577D0">
            <w:pPr>
              <w:rPr>
                <w:rFonts w:eastAsia="Times New Roman"/>
                <w:sz w:val="28"/>
                <w:szCs w:val="28"/>
              </w:rPr>
            </w:pPr>
            <w:r w:rsidRPr="00D91AED">
              <w:rPr>
                <w:rFonts w:eastAsia="Times New Roman"/>
                <w:sz w:val="28"/>
                <w:szCs w:val="28"/>
              </w:rPr>
              <w:t>Адресне розповсюдження інформації.</w:t>
            </w:r>
          </w:p>
        </w:tc>
        <w:tc>
          <w:tcPr>
            <w:tcW w:w="1418" w:type="dxa"/>
            <w:tcBorders>
              <w:top w:val="single" w:sz="4" w:space="0" w:color="678C94"/>
              <w:left w:val="single" w:sz="4" w:space="0" w:color="678C94"/>
              <w:bottom w:val="single" w:sz="4" w:space="0" w:color="678C94"/>
              <w:right w:val="single" w:sz="4" w:space="0" w:color="678C94"/>
            </w:tcBorders>
            <w:shd w:val="clear" w:color="auto" w:fill="FFFFFF"/>
          </w:tcPr>
          <w:p w14:paraId="4E59C770" w14:textId="77777777" w:rsidR="008577D0" w:rsidRPr="00D91AED" w:rsidRDefault="008577D0" w:rsidP="008577D0">
            <w:pPr>
              <w:rPr>
                <w:rFonts w:eastAsia="Times New Roman"/>
                <w:sz w:val="28"/>
                <w:szCs w:val="28"/>
              </w:rPr>
            </w:pPr>
          </w:p>
        </w:tc>
      </w:tr>
      <w:tr w:rsidR="008577D0" w:rsidRPr="00D91AED" w14:paraId="69B5BF02"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208A0385" w14:textId="77777777" w:rsidR="008577D0" w:rsidRPr="00D91AED" w:rsidRDefault="008577D0" w:rsidP="008577D0">
            <w:pPr>
              <w:jc w:val="center"/>
              <w:rPr>
                <w:rFonts w:eastAsia="Times New Roman"/>
                <w:sz w:val="28"/>
                <w:szCs w:val="28"/>
              </w:rPr>
            </w:pPr>
            <w:r w:rsidRPr="00D91AED">
              <w:rPr>
                <w:rFonts w:eastAsia="Times New Roman"/>
                <w:b/>
                <w:sz w:val="28"/>
                <w:szCs w:val="28"/>
              </w:rPr>
              <w:lastRenderedPageBreak/>
              <w:t>Компанії, що спеціалізуються на проведенні фестивалів та масових заходів (Україна)</w:t>
            </w:r>
          </w:p>
        </w:tc>
      </w:tr>
      <w:tr w:rsidR="008577D0" w:rsidRPr="00D91AED" w14:paraId="725D3A9C"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7C6DAAAE" w14:textId="77777777" w:rsidR="008577D0" w:rsidRPr="00D91AED" w:rsidRDefault="008577D0" w:rsidP="008577D0">
            <w:pPr>
              <w:rPr>
                <w:rFonts w:eastAsia="Times New Roman"/>
                <w:sz w:val="28"/>
                <w:szCs w:val="28"/>
              </w:rPr>
            </w:pPr>
            <w:r w:rsidRPr="00D91AED">
              <w:rPr>
                <w:rFonts w:eastAsia="Times New Roman"/>
                <w:sz w:val="28"/>
                <w:szCs w:val="28"/>
              </w:rPr>
              <w:t>Підтримують комунікаційні кампанії.</w:t>
            </w:r>
          </w:p>
          <w:p w14:paraId="1639D830" w14:textId="77777777" w:rsidR="008577D0" w:rsidRPr="00D91AED" w:rsidRDefault="008577D0" w:rsidP="008577D0">
            <w:pPr>
              <w:rPr>
                <w:rFonts w:eastAsia="Times New Roman"/>
                <w:sz w:val="28"/>
                <w:szCs w:val="28"/>
              </w:rPr>
            </w:pPr>
            <w:r w:rsidRPr="00D91AED">
              <w:rPr>
                <w:rFonts w:eastAsia="Times New Roman"/>
                <w:sz w:val="28"/>
                <w:szCs w:val="28"/>
              </w:rPr>
              <w:t>Розглядають можливість проведення власних подій в регіоні.</w:t>
            </w:r>
          </w:p>
          <w:p w14:paraId="44277065" w14:textId="77777777" w:rsidR="008577D0" w:rsidRPr="00D91AED" w:rsidRDefault="008577D0" w:rsidP="008577D0">
            <w:pPr>
              <w:rPr>
                <w:rFonts w:eastAsia="Times New Roman"/>
                <w:sz w:val="28"/>
                <w:szCs w:val="28"/>
              </w:rPr>
            </w:pPr>
            <w:r w:rsidRPr="00D91AED">
              <w:rPr>
                <w:rFonts w:eastAsia="Times New Roman"/>
                <w:sz w:val="28"/>
                <w:szCs w:val="28"/>
              </w:rPr>
              <w:t>Промотують регіон серед своїх партнерів та клієнтів.</w:t>
            </w:r>
          </w:p>
        </w:tc>
        <w:tc>
          <w:tcPr>
            <w:tcW w:w="3373" w:type="dxa"/>
            <w:tcBorders>
              <w:top w:val="single" w:sz="4" w:space="0" w:color="678C94"/>
              <w:left w:val="single" w:sz="4" w:space="0" w:color="678C94"/>
              <w:bottom w:val="single" w:sz="4" w:space="0" w:color="678C94"/>
              <w:right w:val="single" w:sz="4" w:space="0" w:color="678C94"/>
            </w:tcBorders>
            <w:hideMark/>
          </w:tcPr>
          <w:p w14:paraId="380FAD0E" w14:textId="77777777" w:rsidR="008577D0" w:rsidRPr="00D91AED" w:rsidRDefault="008577D0" w:rsidP="008577D0">
            <w:pPr>
              <w:rPr>
                <w:rFonts w:eastAsia="Times New Roman"/>
                <w:sz w:val="28"/>
                <w:szCs w:val="28"/>
                <w:lang w:eastAsia="ru-RU"/>
              </w:rPr>
            </w:pPr>
            <w:r w:rsidRPr="00D91AED">
              <w:rPr>
                <w:rFonts w:eastAsia="Times New Roman"/>
                <w:sz w:val="28"/>
                <w:szCs w:val="28"/>
              </w:rPr>
              <w:t>Коломия – це територія з сучасною туристичною інфраструктурою, яка може запропонувати широкий пакет послуг для різних категорій туристів.</w:t>
            </w:r>
          </w:p>
          <w:p w14:paraId="4C6ECE2C" w14:textId="77777777" w:rsidR="008577D0" w:rsidRPr="00D91AED" w:rsidRDefault="008577D0" w:rsidP="008577D0">
            <w:pPr>
              <w:rPr>
                <w:rFonts w:eastAsia="Times New Roman"/>
                <w:sz w:val="28"/>
                <w:szCs w:val="28"/>
              </w:rPr>
            </w:pPr>
            <w:r w:rsidRPr="00D91AED">
              <w:rPr>
                <w:rFonts w:eastAsia="Times New Roman"/>
                <w:sz w:val="28"/>
                <w:szCs w:val="28"/>
              </w:rPr>
              <w:t>Коломия є ідеальним місцем для проведення різноманітних фестивалів для різних категорій туристів.</w:t>
            </w:r>
          </w:p>
          <w:p w14:paraId="51E850E4" w14:textId="77777777" w:rsidR="008577D0" w:rsidRPr="00D91AED" w:rsidRDefault="008577D0" w:rsidP="008577D0">
            <w:pPr>
              <w:rPr>
                <w:rFonts w:eastAsia="Times New Roman"/>
                <w:sz w:val="28"/>
                <w:szCs w:val="28"/>
              </w:rPr>
            </w:pPr>
            <w:r w:rsidRPr="00D91AED">
              <w:rPr>
                <w:rFonts w:eastAsia="Times New Roman"/>
                <w:sz w:val="28"/>
                <w:szCs w:val="28"/>
              </w:rPr>
              <w:t>Коломия – це екологічно чистий регіон, що є зручно розташований на перетині основних туристичних маршрутів.</w:t>
            </w:r>
          </w:p>
        </w:tc>
        <w:tc>
          <w:tcPr>
            <w:tcW w:w="2297" w:type="dxa"/>
            <w:tcBorders>
              <w:top w:val="single" w:sz="4" w:space="0" w:color="678C94"/>
              <w:left w:val="single" w:sz="4" w:space="0" w:color="678C94"/>
              <w:bottom w:val="single" w:sz="4" w:space="0" w:color="678C94"/>
              <w:right w:val="single" w:sz="4" w:space="0" w:color="678C94"/>
            </w:tcBorders>
            <w:hideMark/>
          </w:tcPr>
          <w:p w14:paraId="58740BAD"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w:t>
            </w:r>
          </w:p>
          <w:p w14:paraId="76F0C54F" w14:textId="77777777" w:rsidR="008577D0" w:rsidRPr="00D91AED" w:rsidRDefault="008577D0" w:rsidP="008577D0">
            <w:pPr>
              <w:rPr>
                <w:rFonts w:eastAsia="Times New Roman"/>
                <w:sz w:val="28"/>
                <w:szCs w:val="28"/>
              </w:rPr>
            </w:pPr>
            <w:r w:rsidRPr="00D91AED">
              <w:rPr>
                <w:rFonts w:eastAsia="Times New Roman"/>
                <w:sz w:val="28"/>
                <w:szCs w:val="28"/>
              </w:rPr>
              <w:t>Адресне розповсюдження інформації;</w:t>
            </w:r>
          </w:p>
          <w:p w14:paraId="0DCE6342"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41C2A2AF" w14:textId="77777777" w:rsidR="008577D0" w:rsidRPr="00D91AED" w:rsidRDefault="008577D0" w:rsidP="008577D0">
            <w:pPr>
              <w:rPr>
                <w:rFonts w:eastAsia="Times New Roman"/>
                <w:sz w:val="28"/>
                <w:szCs w:val="28"/>
              </w:rPr>
            </w:pPr>
            <w:r w:rsidRPr="00D91AED">
              <w:rPr>
                <w:rFonts w:eastAsia="Times New Roman"/>
                <w:sz w:val="28"/>
                <w:szCs w:val="28"/>
              </w:rPr>
              <w:t>Бізнес-тури;</w:t>
            </w:r>
          </w:p>
          <w:p w14:paraId="62E7E6E5" w14:textId="77777777" w:rsidR="008577D0" w:rsidRPr="00D91AED" w:rsidRDefault="008577D0" w:rsidP="008577D0">
            <w:pPr>
              <w:rPr>
                <w:rFonts w:eastAsia="Times New Roman"/>
                <w:sz w:val="28"/>
                <w:szCs w:val="28"/>
              </w:rPr>
            </w:pPr>
            <w:r w:rsidRPr="00D91AED">
              <w:rPr>
                <w:rFonts w:eastAsia="Times New Roman"/>
                <w:sz w:val="28"/>
                <w:szCs w:val="28"/>
              </w:rPr>
              <w:t xml:space="preserve">Проведення </w:t>
            </w:r>
            <w:proofErr w:type="spellStart"/>
            <w:r w:rsidRPr="00D91AED">
              <w:rPr>
                <w:rFonts w:eastAsia="Times New Roman"/>
                <w:sz w:val="28"/>
                <w:szCs w:val="28"/>
              </w:rPr>
              <w:t>pre-party</w:t>
            </w:r>
            <w:proofErr w:type="spellEnd"/>
            <w:r w:rsidRPr="00D91AED">
              <w:rPr>
                <w:rFonts w:eastAsia="Times New Roman"/>
                <w:sz w:val="28"/>
                <w:szCs w:val="28"/>
              </w:rPr>
              <w:t xml:space="preserve"> подій для </w:t>
            </w:r>
            <w:proofErr w:type="spellStart"/>
            <w:r w:rsidRPr="00D91AED">
              <w:rPr>
                <w:rFonts w:eastAsia="Times New Roman"/>
                <w:sz w:val="28"/>
                <w:szCs w:val="28"/>
              </w:rPr>
              <w:t>промотування</w:t>
            </w:r>
            <w:proofErr w:type="spellEnd"/>
            <w:r w:rsidRPr="00D91AED">
              <w:rPr>
                <w:rFonts w:eastAsia="Times New Roman"/>
                <w:sz w:val="28"/>
                <w:szCs w:val="28"/>
              </w:rPr>
              <w:t xml:space="preserve"> фестивалів в інших містах України (флешмоби).</w:t>
            </w:r>
          </w:p>
        </w:tc>
        <w:tc>
          <w:tcPr>
            <w:tcW w:w="1418" w:type="dxa"/>
            <w:tcBorders>
              <w:top w:val="single" w:sz="4" w:space="0" w:color="678C94"/>
              <w:left w:val="single" w:sz="4" w:space="0" w:color="678C94"/>
              <w:bottom w:val="single" w:sz="4" w:space="0" w:color="678C94"/>
              <w:right w:val="single" w:sz="4" w:space="0" w:color="678C94"/>
            </w:tcBorders>
          </w:tcPr>
          <w:p w14:paraId="7591B86E" w14:textId="77777777" w:rsidR="008577D0" w:rsidRPr="00D91AED" w:rsidRDefault="008577D0" w:rsidP="008577D0">
            <w:pPr>
              <w:rPr>
                <w:rFonts w:eastAsia="Times New Roman"/>
                <w:sz w:val="28"/>
                <w:szCs w:val="28"/>
              </w:rPr>
            </w:pPr>
          </w:p>
        </w:tc>
      </w:tr>
      <w:tr w:rsidR="008577D0" w:rsidRPr="00D91AED" w14:paraId="41CF56F3"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7D9E6D2D" w14:textId="77777777" w:rsidR="008577D0" w:rsidRPr="00D91AED" w:rsidRDefault="008577D0" w:rsidP="008577D0">
            <w:pPr>
              <w:jc w:val="center"/>
              <w:rPr>
                <w:rFonts w:eastAsia="Times New Roman"/>
                <w:sz w:val="28"/>
                <w:szCs w:val="28"/>
              </w:rPr>
            </w:pPr>
            <w:r w:rsidRPr="00D91AED">
              <w:rPr>
                <w:rFonts w:eastAsia="Times New Roman"/>
                <w:b/>
                <w:sz w:val="28"/>
                <w:szCs w:val="28"/>
              </w:rPr>
              <w:t>Компанії, що проводять тренінгові заходи (Україна)</w:t>
            </w:r>
          </w:p>
        </w:tc>
      </w:tr>
      <w:tr w:rsidR="008577D0" w:rsidRPr="00D91AED" w14:paraId="08A7EC31"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4A478F01" w14:textId="77777777" w:rsidR="008577D0" w:rsidRPr="00D91AED" w:rsidRDefault="008577D0" w:rsidP="008577D0">
            <w:pPr>
              <w:rPr>
                <w:rFonts w:eastAsia="Times New Roman"/>
                <w:sz w:val="28"/>
                <w:szCs w:val="28"/>
              </w:rPr>
            </w:pPr>
            <w:r w:rsidRPr="00D91AED">
              <w:rPr>
                <w:rFonts w:eastAsia="Times New Roman"/>
                <w:sz w:val="28"/>
                <w:szCs w:val="28"/>
              </w:rPr>
              <w:t>Підтримують комунікаційні кампанії.</w:t>
            </w:r>
          </w:p>
          <w:p w14:paraId="3645F454" w14:textId="77777777" w:rsidR="008577D0" w:rsidRPr="00D91AED" w:rsidRDefault="008577D0" w:rsidP="008577D0">
            <w:pPr>
              <w:rPr>
                <w:rFonts w:eastAsia="Times New Roman"/>
                <w:sz w:val="28"/>
                <w:szCs w:val="28"/>
              </w:rPr>
            </w:pPr>
            <w:r w:rsidRPr="00D91AED">
              <w:rPr>
                <w:rFonts w:eastAsia="Times New Roman"/>
                <w:sz w:val="28"/>
                <w:szCs w:val="28"/>
              </w:rPr>
              <w:t>Розглядають можливість проведення власних подій в місті.</w:t>
            </w:r>
          </w:p>
          <w:p w14:paraId="34BB01A0" w14:textId="77777777" w:rsidR="008577D0" w:rsidRPr="00D91AED" w:rsidRDefault="008577D0" w:rsidP="008577D0">
            <w:pPr>
              <w:rPr>
                <w:rFonts w:eastAsia="Times New Roman"/>
                <w:sz w:val="28"/>
                <w:szCs w:val="28"/>
              </w:rPr>
            </w:pPr>
            <w:r w:rsidRPr="00D91AED">
              <w:rPr>
                <w:rFonts w:eastAsia="Times New Roman"/>
                <w:sz w:val="28"/>
                <w:szCs w:val="28"/>
              </w:rPr>
              <w:t>Промотують місто серед своїх партнерів та клієнтів.</w:t>
            </w:r>
          </w:p>
        </w:tc>
        <w:tc>
          <w:tcPr>
            <w:tcW w:w="3373" w:type="dxa"/>
            <w:tcBorders>
              <w:top w:val="single" w:sz="4" w:space="0" w:color="678C94"/>
              <w:left w:val="single" w:sz="4" w:space="0" w:color="678C94"/>
              <w:bottom w:val="single" w:sz="4" w:space="0" w:color="678C94"/>
              <w:right w:val="single" w:sz="4" w:space="0" w:color="678C94"/>
            </w:tcBorders>
            <w:hideMark/>
          </w:tcPr>
          <w:p w14:paraId="053A1911" w14:textId="77777777" w:rsidR="008577D0" w:rsidRPr="00D91AED" w:rsidRDefault="008577D0" w:rsidP="008577D0">
            <w:pPr>
              <w:rPr>
                <w:rFonts w:eastAsia="Times New Roman"/>
                <w:sz w:val="28"/>
                <w:szCs w:val="28"/>
              </w:rPr>
            </w:pPr>
            <w:r w:rsidRPr="00D91AED">
              <w:rPr>
                <w:rFonts w:eastAsia="Times New Roman"/>
                <w:sz w:val="28"/>
                <w:szCs w:val="28"/>
              </w:rPr>
              <w:t>Проведення тренінгових заходів забезпечує як якісний конференц-сервіс так і чудові можливості для відпочинку та рекреації учасників.</w:t>
            </w:r>
          </w:p>
          <w:p w14:paraId="20E04EA9" w14:textId="77777777" w:rsidR="008577D0" w:rsidRPr="00D91AED" w:rsidRDefault="008577D0" w:rsidP="008577D0">
            <w:pPr>
              <w:rPr>
                <w:rFonts w:eastAsia="Times New Roman"/>
                <w:sz w:val="28"/>
                <w:szCs w:val="28"/>
              </w:rPr>
            </w:pPr>
            <w:r w:rsidRPr="00D91AED">
              <w:rPr>
                <w:rFonts w:eastAsia="Times New Roman"/>
                <w:sz w:val="28"/>
                <w:szCs w:val="28"/>
              </w:rPr>
              <w:t>Коломия є ідеальним місцем для проведення різноманітних фестивалів для різних категорій туристів.</w:t>
            </w:r>
          </w:p>
          <w:p w14:paraId="583666AF" w14:textId="77777777" w:rsidR="008577D0" w:rsidRPr="00D91AED" w:rsidRDefault="008577D0" w:rsidP="008577D0">
            <w:pPr>
              <w:rPr>
                <w:rFonts w:eastAsia="Times New Roman"/>
                <w:sz w:val="28"/>
                <w:szCs w:val="28"/>
              </w:rPr>
            </w:pPr>
            <w:r w:rsidRPr="00D91AED">
              <w:rPr>
                <w:rFonts w:eastAsia="Times New Roman"/>
                <w:sz w:val="28"/>
                <w:szCs w:val="28"/>
              </w:rPr>
              <w:t>Коломия – це територія з сучасною туристичною інфраструктурою, яка може запропонувати широкий пакет послуг для різних категорій туристів.</w:t>
            </w:r>
          </w:p>
          <w:p w14:paraId="3A0E37BE" w14:textId="77777777" w:rsidR="008577D0" w:rsidRPr="00D91AED" w:rsidRDefault="008577D0" w:rsidP="008577D0">
            <w:pPr>
              <w:rPr>
                <w:rFonts w:eastAsia="Times New Roman"/>
                <w:sz w:val="28"/>
                <w:szCs w:val="28"/>
              </w:rPr>
            </w:pPr>
            <w:r w:rsidRPr="00D91AED">
              <w:rPr>
                <w:rFonts w:eastAsia="Times New Roman"/>
                <w:sz w:val="28"/>
                <w:szCs w:val="28"/>
              </w:rPr>
              <w:lastRenderedPageBreak/>
              <w:t>Коломия – це екологічно чистий регіон, що є зручно розташований на перетині основних туристичних маршрутів.</w:t>
            </w:r>
          </w:p>
        </w:tc>
        <w:tc>
          <w:tcPr>
            <w:tcW w:w="2297" w:type="dxa"/>
            <w:tcBorders>
              <w:top w:val="single" w:sz="4" w:space="0" w:color="678C94"/>
              <w:left w:val="single" w:sz="4" w:space="0" w:color="678C94"/>
              <w:bottom w:val="single" w:sz="4" w:space="0" w:color="678C94"/>
              <w:right w:val="single" w:sz="4" w:space="0" w:color="678C94"/>
            </w:tcBorders>
            <w:hideMark/>
          </w:tcPr>
          <w:p w14:paraId="4E7D4AA4"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 (зустрічі, наради);</w:t>
            </w:r>
          </w:p>
          <w:p w14:paraId="37A54E85" w14:textId="77777777" w:rsidR="008577D0" w:rsidRPr="00D91AED" w:rsidRDefault="008577D0" w:rsidP="008577D0">
            <w:pPr>
              <w:rPr>
                <w:rFonts w:eastAsia="Times New Roman"/>
                <w:sz w:val="28"/>
                <w:szCs w:val="28"/>
              </w:rPr>
            </w:pPr>
            <w:r w:rsidRPr="00D91AED">
              <w:rPr>
                <w:rFonts w:eastAsia="Times New Roman"/>
                <w:sz w:val="28"/>
                <w:szCs w:val="28"/>
              </w:rPr>
              <w:t>Адресне розповсюдження інформації;</w:t>
            </w:r>
          </w:p>
          <w:p w14:paraId="5BC20F18"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3EC9F033" w14:textId="77777777" w:rsidR="008577D0" w:rsidRPr="00D91AED" w:rsidRDefault="008577D0" w:rsidP="008577D0">
            <w:pPr>
              <w:rPr>
                <w:rFonts w:eastAsia="Times New Roman"/>
                <w:sz w:val="28"/>
                <w:szCs w:val="28"/>
              </w:rPr>
            </w:pPr>
            <w:r w:rsidRPr="00D91AED">
              <w:rPr>
                <w:rFonts w:eastAsia="Times New Roman"/>
                <w:sz w:val="28"/>
                <w:szCs w:val="28"/>
              </w:rPr>
              <w:t>Інформаційні кампанії;</w:t>
            </w:r>
          </w:p>
          <w:p w14:paraId="64109E41" w14:textId="77777777" w:rsidR="008577D0" w:rsidRPr="00D91AED" w:rsidRDefault="008577D0" w:rsidP="008577D0">
            <w:pPr>
              <w:rPr>
                <w:rFonts w:eastAsia="Times New Roman"/>
                <w:sz w:val="28"/>
                <w:szCs w:val="28"/>
              </w:rPr>
            </w:pPr>
            <w:r w:rsidRPr="00D91AED">
              <w:rPr>
                <w:rFonts w:eastAsia="Times New Roman"/>
                <w:sz w:val="28"/>
                <w:szCs w:val="28"/>
              </w:rPr>
              <w:t>Бізнес-тури для представників.</w:t>
            </w:r>
          </w:p>
        </w:tc>
        <w:tc>
          <w:tcPr>
            <w:tcW w:w="1418" w:type="dxa"/>
            <w:tcBorders>
              <w:top w:val="single" w:sz="4" w:space="0" w:color="678C94"/>
              <w:left w:val="single" w:sz="4" w:space="0" w:color="678C94"/>
              <w:bottom w:val="single" w:sz="4" w:space="0" w:color="678C94"/>
              <w:right w:val="single" w:sz="4" w:space="0" w:color="678C94"/>
            </w:tcBorders>
          </w:tcPr>
          <w:p w14:paraId="6C94199F" w14:textId="77777777" w:rsidR="008577D0" w:rsidRPr="00D91AED" w:rsidRDefault="008577D0" w:rsidP="008577D0">
            <w:pPr>
              <w:rPr>
                <w:rFonts w:eastAsia="Times New Roman"/>
                <w:sz w:val="28"/>
                <w:szCs w:val="28"/>
              </w:rPr>
            </w:pPr>
          </w:p>
        </w:tc>
      </w:tr>
      <w:tr w:rsidR="008577D0" w:rsidRPr="00D91AED" w14:paraId="41CB5AD9"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2D1CB7FE" w14:textId="77777777" w:rsidR="008577D0" w:rsidRPr="00D91AED" w:rsidRDefault="008577D0" w:rsidP="008577D0">
            <w:pPr>
              <w:jc w:val="center"/>
              <w:rPr>
                <w:rFonts w:eastAsia="Times New Roman"/>
                <w:sz w:val="28"/>
                <w:szCs w:val="28"/>
              </w:rPr>
            </w:pPr>
            <w:r w:rsidRPr="00D91AED">
              <w:rPr>
                <w:rFonts w:eastAsia="Times New Roman"/>
                <w:b/>
                <w:sz w:val="28"/>
                <w:szCs w:val="28"/>
              </w:rPr>
              <w:t>Туристичні асоціації, туристичні компанії (місцеві)</w:t>
            </w:r>
          </w:p>
        </w:tc>
      </w:tr>
      <w:tr w:rsidR="008577D0" w:rsidRPr="00D91AED" w14:paraId="309B1809"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31690CED" w14:textId="77777777" w:rsidR="008577D0" w:rsidRPr="00D91AED" w:rsidRDefault="008577D0" w:rsidP="008577D0">
            <w:pPr>
              <w:rPr>
                <w:rFonts w:eastAsia="Times New Roman"/>
                <w:sz w:val="28"/>
                <w:szCs w:val="28"/>
              </w:rPr>
            </w:pPr>
            <w:r w:rsidRPr="00D91AED">
              <w:rPr>
                <w:rFonts w:eastAsia="Times New Roman"/>
                <w:sz w:val="28"/>
                <w:szCs w:val="28"/>
              </w:rPr>
              <w:t>Активно підтримують комунікаційні кампанії, заохочують учасників асоціацій до розбудови туристичних проектів та до проведення інформаційних кампаній як в Україні та за кордоном.</w:t>
            </w:r>
          </w:p>
          <w:p w14:paraId="2621AEA0" w14:textId="77777777" w:rsidR="008577D0" w:rsidRPr="00D91AED" w:rsidRDefault="008577D0" w:rsidP="008577D0">
            <w:pPr>
              <w:rPr>
                <w:rFonts w:eastAsia="Times New Roman"/>
                <w:sz w:val="28"/>
                <w:szCs w:val="28"/>
              </w:rPr>
            </w:pPr>
            <w:r w:rsidRPr="00D91AED">
              <w:rPr>
                <w:rFonts w:eastAsia="Times New Roman"/>
                <w:sz w:val="28"/>
                <w:szCs w:val="28"/>
              </w:rPr>
              <w:t xml:space="preserve">Підключають своїх партнерів з інших міст України та з інших країн, до передачі </w:t>
            </w:r>
            <w:proofErr w:type="spellStart"/>
            <w:r w:rsidRPr="00D91AED">
              <w:rPr>
                <w:rFonts w:eastAsia="Times New Roman"/>
                <w:sz w:val="28"/>
                <w:szCs w:val="28"/>
              </w:rPr>
              <w:t>промоційних</w:t>
            </w:r>
            <w:proofErr w:type="spellEnd"/>
            <w:r w:rsidRPr="00D91AED">
              <w:rPr>
                <w:rFonts w:eastAsia="Times New Roman"/>
                <w:sz w:val="28"/>
                <w:szCs w:val="28"/>
              </w:rPr>
              <w:t xml:space="preserve"> матеріалів про Коломию.</w:t>
            </w:r>
          </w:p>
        </w:tc>
        <w:tc>
          <w:tcPr>
            <w:tcW w:w="3373" w:type="dxa"/>
            <w:tcBorders>
              <w:top w:val="single" w:sz="4" w:space="0" w:color="678C94"/>
              <w:left w:val="single" w:sz="4" w:space="0" w:color="678C94"/>
              <w:bottom w:val="single" w:sz="4" w:space="0" w:color="678C94"/>
              <w:right w:val="single" w:sz="4" w:space="0" w:color="678C94"/>
            </w:tcBorders>
            <w:hideMark/>
          </w:tcPr>
          <w:p w14:paraId="7534F162" w14:textId="77777777" w:rsidR="008577D0" w:rsidRPr="00D91AED" w:rsidRDefault="008577D0" w:rsidP="008577D0">
            <w:pPr>
              <w:rPr>
                <w:rFonts w:eastAsia="Times New Roman"/>
                <w:sz w:val="28"/>
                <w:szCs w:val="28"/>
              </w:rPr>
            </w:pPr>
            <w:r w:rsidRPr="00D91AED">
              <w:rPr>
                <w:rFonts w:eastAsia="Times New Roman"/>
                <w:sz w:val="28"/>
                <w:szCs w:val="28"/>
              </w:rPr>
              <w:t>Збільшення кількості туристів стане імпульсом розвитку туристичного бізнесу регіону та збільшить фінансові надходження.</w:t>
            </w:r>
          </w:p>
          <w:p w14:paraId="0B1D44D3" w14:textId="77777777" w:rsidR="008577D0" w:rsidRPr="00D91AED" w:rsidRDefault="008577D0" w:rsidP="008577D0">
            <w:pPr>
              <w:rPr>
                <w:rFonts w:eastAsia="Times New Roman"/>
                <w:sz w:val="28"/>
                <w:szCs w:val="28"/>
              </w:rPr>
            </w:pPr>
            <w:r w:rsidRPr="00D91AED">
              <w:rPr>
                <w:rFonts w:eastAsia="Times New Roman"/>
                <w:sz w:val="28"/>
                <w:szCs w:val="28"/>
              </w:rPr>
              <w:t>Промоція Коломиї наближає її до європейських стандартів життя.</w:t>
            </w:r>
          </w:p>
          <w:p w14:paraId="7CE60ED1" w14:textId="77777777" w:rsidR="008577D0" w:rsidRPr="00D91AED" w:rsidRDefault="008577D0" w:rsidP="008577D0">
            <w:pPr>
              <w:rPr>
                <w:rFonts w:eastAsia="Times New Roman"/>
                <w:sz w:val="28"/>
                <w:szCs w:val="28"/>
              </w:rPr>
            </w:pPr>
            <w:r w:rsidRPr="00D91AED">
              <w:rPr>
                <w:rFonts w:eastAsia="Times New Roman"/>
                <w:sz w:val="28"/>
                <w:szCs w:val="28"/>
              </w:rPr>
              <w:t>Розвиток Коломиї як потужного туристичного центру можливий лише за умови співпраці влади та туристичних асоціацій і компаній.</w:t>
            </w:r>
          </w:p>
        </w:tc>
        <w:tc>
          <w:tcPr>
            <w:tcW w:w="2297" w:type="dxa"/>
            <w:tcBorders>
              <w:top w:val="single" w:sz="4" w:space="0" w:color="678C94"/>
              <w:left w:val="single" w:sz="4" w:space="0" w:color="678C94"/>
              <w:bottom w:val="single" w:sz="4" w:space="0" w:color="678C94"/>
              <w:right w:val="single" w:sz="4" w:space="0" w:color="678C94"/>
            </w:tcBorders>
            <w:hideMark/>
          </w:tcPr>
          <w:p w14:paraId="20D362A9"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w:t>
            </w:r>
          </w:p>
          <w:p w14:paraId="687CB540" w14:textId="77777777" w:rsidR="008577D0" w:rsidRPr="00D91AED" w:rsidRDefault="008577D0" w:rsidP="008577D0">
            <w:pPr>
              <w:rPr>
                <w:rFonts w:eastAsia="Times New Roman"/>
                <w:sz w:val="28"/>
                <w:szCs w:val="28"/>
              </w:rPr>
            </w:pPr>
            <w:r w:rsidRPr="00D91AED">
              <w:rPr>
                <w:rFonts w:eastAsia="Times New Roman"/>
                <w:sz w:val="28"/>
                <w:szCs w:val="28"/>
              </w:rPr>
              <w:t>Круглі столи, конференції;</w:t>
            </w:r>
          </w:p>
          <w:p w14:paraId="13423983" w14:textId="77777777" w:rsidR="008577D0" w:rsidRPr="00D91AED" w:rsidRDefault="008577D0" w:rsidP="008577D0">
            <w:pPr>
              <w:rPr>
                <w:rFonts w:eastAsia="Times New Roman"/>
                <w:sz w:val="28"/>
                <w:szCs w:val="28"/>
              </w:rPr>
            </w:pPr>
            <w:r w:rsidRPr="00D91AED">
              <w:rPr>
                <w:rFonts w:eastAsia="Times New Roman"/>
                <w:sz w:val="28"/>
                <w:szCs w:val="28"/>
              </w:rPr>
              <w:t>Створення спільних робочих груп з промоції регіону;</w:t>
            </w:r>
          </w:p>
          <w:p w14:paraId="6EA50139" w14:textId="77777777" w:rsidR="008577D0" w:rsidRPr="00D91AED" w:rsidRDefault="008577D0" w:rsidP="008577D0">
            <w:pPr>
              <w:rPr>
                <w:rFonts w:eastAsia="Times New Roman"/>
                <w:sz w:val="28"/>
                <w:szCs w:val="28"/>
              </w:rPr>
            </w:pPr>
            <w:r w:rsidRPr="00D91AED">
              <w:rPr>
                <w:rFonts w:eastAsia="Times New Roman"/>
                <w:sz w:val="28"/>
                <w:szCs w:val="28"/>
              </w:rPr>
              <w:t>Інформаційні кампанії;</w:t>
            </w:r>
          </w:p>
          <w:p w14:paraId="4B2CCF1C" w14:textId="77777777" w:rsidR="008577D0" w:rsidRPr="00D91AED" w:rsidRDefault="008577D0" w:rsidP="008577D0">
            <w:pPr>
              <w:rPr>
                <w:rFonts w:eastAsia="Times New Roman"/>
                <w:sz w:val="28"/>
                <w:szCs w:val="28"/>
              </w:rPr>
            </w:pPr>
            <w:r w:rsidRPr="00D91AED">
              <w:rPr>
                <w:rFonts w:eastAsia="Times New Roman"/>
                <w:sz w:val="28"/>
                <w:szCs w:val="28"/>
              </w:rPr>
              <w:t>Впровадження туристичних проектів;</w:t>
            </w:r>
          </w:p>
          <w:p w14:paraId="11123220" w14:textId="77777777" w:rsidR="008577D0" w:rsidRPr="00D91AED" w:rsidRDefault="008577D0" w:rsidP="008577D0">
            <w:pPr>
              <w:rPr>
                <w:rFonts w:eastAsia="Times New Roman"/>
                <w:sz w:val="28"/>
                <w:szCs w:val="28"/>
              </w:rPr>
            </w:pPr>
            <w:r w:rsidRPr="00D91AED">
              <w:rPr>
                <w:rFonts w:eastAsia="Times New Roman"/>
                <w:sz w:val="28"/>
                <w:szCs w:val="28"/>
              </w:rPr>
              <w:t>Створення туристичного веб-порталу та підготовка інформаційних матеріалів (карт, брошур тощо).</w:t>
            </w:r>
          </w:p>
        </w:tc>
        <w:tc>
          <w:tcPr>
            <w:tcW w:w="1418" w:type="dxa"/>
            <w:tcBorders>
              <w:top w:val="single" w:sz="4" w:space="0" w:color="678C94"/>
              <w:left w:val="single" w:sz="4" w:space="0" w:color="678C94"/>
              <w:bottom w:val="single" w:sz="4" w:space="0" w:color="678C94"/>
              <w:right w:val="single" w:sz="4" w:space="0" w:color="678C94"/>
            </w:tcBorders>
          </w:tcPr>
          <w:p w14:paraId="0219BE03" w14:textId="77777777" w:rsidR="008577D0" w:rsidRPr="00D91AED" w:rsidRDefault="008577D0" w:rsidP="008577D0">
            <w:pPr>
              <w:rPr>
                <w:rFonts w:eastAsia="Times New Roman"/>
                <w:sz w:val="28"/>
                <w:szCs w:val="28"/>
              </w:rPr>
            </w:pPr>
          </w:p>
        </w:tc>
      </w:tr>
      <w:tr w:rsidR="008577D0" w:rsidRPr="00D91AED" w14:paraId="1D6358AF" w14:textId="77777777" w:rsidTr="008577D0">
        <w:trPr>
          <w:trHeight w:val="50"/>
        </w:trPr>
        <w:tc>
          <w:tcPr>
            <w:tcW w:w="9356" w:type="dxa"/>
            <w:gridSpan w:val="4"/>
            <w:tcBorders>
              <w:top w:val="single" w:sz="4" w:space="0" w:color="678C94"/>
              <w:left w:val="single" w:sz="4" w:space="0" w:color="678C94"/>
              <w:bottom w:val="single" w:sz="4" w:space="0" w:color="678C94"/>
              <w:right w:val="single" w:sz="4" w:space="0" w:color="678C94"/>
            </w:tcBorders>
            <w:hideMark/>
          </w:tcPr>
          <w:p w14:paraId="48F5EBC9" w14:textId="77777777" w:rsidR="008577D0" w:rsidRPr="00D91AED" w:rsidRDefault="008577D0" w:rsidP="008577D0">
            <w:pPr>
              <w:jc w:val="center"/>
              <w:rPr>
                <w:rFonts w:eastAsia="Times New Roman"/>
                <w:sz w:val="28"/>
                <w:szCs w:val="28"/>
              </w:rPr>
            </w:pPr>
            <w:r w:rsidRPr="00D91AED">
              <w:rPr>
                <w:rFonts w:eastAsia="Times New Roman"/>
                <w:b/>
                <w:sz w:val="28"/>
                <w:szCs w:val="28"/>
              </w:rPr>
              <w:t>Власники ресторанів, санаторних та готельних комплексів</w:t>
            </w:r>
          </w:p>
        </w:tc>
      </w:tr>
      <w:tr w:rsidR="008577D0" w:rsidRPr="00D91AED" w14:paraId="7988EBAD"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074E032D" w14:textId="77777777" w:rsidR="008577D0" w:rsidRPr="00D91AED" w:rsidRDefault="008577D0" w:rsidP="008577D0">
            <w:pPr>
              <w:rPr>
                <w:rFonts w:eastAsia="Times New Roman"/>
                <w:sz w:val="28"/>
                <w:szCs w:val="28"/>
              </w:rPr>
            </w:pPr>
            <w:r w:rsidRPr="00D91AED">
              <w:rPr>
                <w:rFonts w:eastAsia="Times New Roman"/>
                <w:sz w:val="28"/>
                <w:szCs w:val="28"/>
              </w:rPr>
              <w:t>Активно підтримують комунікаційні кампанії.</w:t>
            </w:r>
          </w:p>
          <w:p w14:paraId="56DC8168" w14:textId="77777777" w:rsidR="008577D0" w:rsidRPr="00D91AED" w:rsidRDefault="008577D0" w:rsidP="008577D0">
            <w:pPr>
              <w:rPr>
                <w:rFonts w:eastAsia="Times New Roman"/>
                <w:sz w:val="28"/>
                <w:szCs w:val="28"/>
              </w:rPr>
            </w:pPr>
            <w:r w:rsidRPr="00D91AED">
              <w:rPr>
                <w:rFonts w:eastAsia="Times New Roman"/>
                <w:sz w:val="28"/>
                <w:szCs w:val="28"/>
              </w:rPr>
              <w:t xml:space="preserve">Готують інформаційні матеріали не </w:t>
            </w:r>
            <w:r w:rsidRPr="00D91AED">
              <w:rPr>
                <w:rFonts w:eastAsia="Times New Roman"/>
                <w:sz w:val="28"/>
                <w:szCs w:val="28"/>
              </w:rPr>
              <w:lastRenderedPageBreak/>
              <w:t>лише своїх підприємств, але й про регіон для оф-лайн та он-лайн розповсюдження.</w:t>
            </w:r>
          </w:p>
        </w:tc>
        <w:tc>
          <w:tcPr>
            <w:tcW w:w="3373" w:type="dxa"/>
            <w:tcBorders>
              <w:top w:val="single" w:sz="4" w:space="0" w:color="678C94"/>
              <w:left w:val="single" w:sz="4" w:space="0" w:color="678C94"/>
              <w:bottom w:val="single" w:sz="4" w:space="0" w:color="678C94"/>
              <w:right w:val="single" w:sz="4" w:space="0" w:color="678C94"/>
            </w:tcBorders>
            <w:hideMark/>
          </w:tcPr>
          <w:p w14:paraId="645D4520" w14:textId="77777777" w:rsidR="008577D0" w:rsidRPr="00D91AED" w:rsidRDefault="008577D0" w:rsidP="008577D0">
            <w:pPr>
              <w:rPr>
                <w:rFonts w:eastAsia="Times New Roman"/>
                <w:sz w:val="28"/>
                <w:szCs w:val="28"/>
              </w:rPr>
            </w:pPr>
            <w:r w:rsidRPr="00D91AED">
              <w:rPr>
                <w:rFonts w:eastAsia="Times New Roman"/>
                <w:sz w:val="28"/>
                <w:szCs w:val="28"/>
              </w:rPr>
              <w:lastRenderedPageBreak/>
              <w:t>Збільшення кількості туристів стане імпульсом розвитку туристичного бізнесу регіону та збільшить фінансові надходження.</w:t>
            </w:r>
          </w:p>
          <w:p w14:paraId="6931CE5D" w14:textId="77777777" w:rsidR="008577D0" w:rsidRPr="00D91AED" w:rsidRDefault="008577D0" w:rsidP="008577D0">
            <w:pPr>
              <w:rPr>
                <w:rFonts w:eastAsia="Times New Roman"/>
                <w:sz w:val="28"/>
                <w:szCs w:val="28"/>
              </w:rPr>
            </w:pPr>
            <w:r w:rsidRPr="00D91AED">
              <w:rPr>
                <w:rFonts w:eastAsia="Times New Roman"/>
                <w:sz w:val="28"/>
                <w:szCs w:val="28"/>
              </w:rPr>
              <w:lastRenderedPageBreak/>
              <w:t>Промоція Коломиї наближає її до європейських стандартів життя.</w:t>
            </w:r>
          </w:p>
          <w:p w14:paraId="36C6BBA6" w14:textId="77777777" w:rsidR="008577D0" w:rsidRPr="00D91AED" w:rsidRDefault="008577D0" w:rsidP="008577D0">
            <w:pPr>
              <w:spacing w:before="20" w:after="20"/>
              <w:rPr>
                <w:rFonts w:eastAsia="Times New Roman"/>
                <w:sz w:val="28"/>
                <w:szCs w:val="28"/>
              </w:rPr>
            </w:pPr>
            <w:r w:rsidRPr="00D91AED">
              <w:rPr>
                <w:rFonts w:eastAsia="Times New Roman"/>
                <w:sz w:val="28"/>
                <w:szCs w:val="28"/>
              </w:rPr>
              <w:t>Розвиток Коломиї як потужного туристичного центру можливий лише за умови співпраці влади та туристичних асоціацій і компаній.</w:t>
            </w:r>
          </w:p>
          <w:p w14:paraId="01199E6F" w14:textId="77777777" w:rsidR="008577D0" w:rsidRPr="00D91AED" w:rsidRDefault="008577D0" w:rsidP="008577D0">
            <w:pPr>
              <w:spacing w:before="20" w:after="20"/>
              <w:rPr>
                <w:rFonts w:eastAsia="Times New Roman"/>
                <w:sz w:val="28"/>
                <w:szCs w:val="28"/>
                <w:lang w:eastAsia="ru-RU"/>
              </w:rPr>
            </w:pPr>
            <w:r w:rsidRPr="00D91AED">
              <w:rPr>
                <w:rFonts w:eastAsia="Times New Roman"/>
                <w:sz w:val="28"/>
                <w:szCs w:val="28"/>
              </w:rPr>
              <w:t>Підвищення культури обслуговування спричинить збільшення потоку туристів.</w:t>
            </w:r>
          </w:p>
          <w:p w14:paraId="4EDFB49B" w14:textId="77777777" w:rsidR="008577D0" w:rsidRPr="00D91AED" w:rsidRDefault="008577D0" w:rsidP="008577D0">
            <w:pPr>
              <w:spacing w:before="20" w:after="20"/>
              <w:rPr>
                <w:rFonts w:eastAsia="Times New Roman"/>
                <w:color w:val="000000"/>
                <w:sz w:val="28"/>
                <w:szCs w:val="28"/>
              </w:rPr>
            </w:pPr>
            <w:r w:rsidRPr="00D91AED">
              <w:rPr>
                <w:rFonts w:eastAsia="Times New Roman"/>
                <w:color w:val="000000"/>
                <w:sz w:val="28"/>
                <w:szCs w:val="28"/>
              </w:rPr>
              <w:t>Впровадження високих стандартів культури гостинності збільшити потік туристів з високими доходами, оскільки ця категорія туристів є чутливою до рівня сервісу.</w:t>
            </w:r>
          </w:p>
          <w:p w14:paraId="7720858F" w14:textId="77777777" w:rsidR="008577D0" w:rsidRPr="00D91AED" w:rsidRDefault="008577D0" w:rsidP="008577D0">
            <w:pPr>
              <w:spacing w:before="20" w:after="20"/>
              <w:rPr>
                <w:rFonts w:eastAsia="Times New Roman"/>
                <w:sz w:val="28"/>
                <w:szCs w:val="28"/>
              </w:rPr>
            </w:pPr>
            <w:r w:rsidRPr="00D91AED">
              <w:rPr>
                <w:rFonts w:eastAsia="Times New Roman"/>
                <w:color w:val="000000"/>
                <w:sz w:val="28"/>
                <w:szCs w:val="28"/>
              </w:rPr>
              <w:t>Культура обслуговування напряму впливає на рівень прибутковості бізнесу.</w:t>
            </w:r>
          </w:p>
          <w:p w14:paraId="35B0AFCB" w14:textId="77777777" w:rsidR="008577D0" w:rsidRPr="00D91AED" w:rsidRDefault="008577D0" w:rsidP="008577D0">
            <w:pPr>
              <w:rPr>
                <w:rFonts w:eastAsia="Times New Roman"/>
                <w:sz w:val="28"/>
                <w:szCs w:val="28"/>
              </w:rPr>
            </w:pPr>
            <w:r w:rsidRPr="00D91AED">
              <w:rPr>
                <w:rFonts w:eastAsia="Times New Roman"/>
                <w:color w:val="000000"/>
                <w:sz w:val="28"/>
                <w:szCs w:val="28"/>
              </w:rPr>
              <w:t>Заходи щодо підвищення рівня компетентності персоналу в сфері обслуговування клієнтів слід розцінювати, як прибуткову інвестицію в розвиток власного бізнесу.</w:t>
            </w:r>
          </w:p>
        </w:tc>
        <w:tc>
          <w:tcPr>
            <w:tcW w:w="2297" w:type="dxa"/>
            <w:tcBorders>
              <w:top w:val="single" w:sz="4" w:space="0" w:color="678C94"/>
              <w:left w:val="single" w:sz="4" w:space="0" w:color="678C94"/>
              <w:bottom w:val="single" w:sz="4" w:space="0" w:color="678C94"/>
              <w:right w:val="single" w:sz="4" w:space="0" w:color="678C94"/>
            </w:tcBorders>
            <w:hideMark/>
          </w:tcPr>
          <w:p w14:paraId="5654C780"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w:t>
            </w:r>
          </w:p>
          <w:p w14:paraId="0D7661A7"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118D0994" w14:textId="77777777" w:rsidR="008577D0" w:rsidRPr="00D91AED" w:rsidRDefault="008577D0" w:rsidP="008577D0">
            <w:pPr>
              <w:rPr>
                <w:rFonts w:eastAsia="Times New Roman"/>
                <w:sz w:val="28"/>
                <w:szCs w:val="28"/>
              </w:rPr>
            </w:pPr>
            <w:r w:rsidRPr="00D91AED">
              <w:rPr>
                <w:rFonts w:eastAsia="Times New Roman"/>
                <w:sz w:val="28"/>
                <w:szCs w:val="28"/>
              </w:rPr>
              <w:t xml:space="preserve">Створення спільних робочих груп з </w:t>
            </w:r>
            <w:r w:rsidRPr="00D91AED">
              <w:rPr>
                <w:rFonts w:eastAsia="Times New Roman"/>
                <w:sz w:val="28"/>
                <w:szCs w:val="28"/>
              </w:rPr>
              <w:lastRenderedPageBreak/>
              <w:t>промоції регіону;</w:t>
            </w:r>
          </w:p>
          <w:p w14:paraId="6AB5384C" w14:textId="77777777" w:rsidR="008577D0" w:rsidRPr="00D91AED" w:rsidRDefault="008577D0" w:rsidP="008577D0">
            <w:pPr>
              <w:rPr>
                <w:rFonts w:eastAsia="Times New Roman"/>
                <w:sz w:val="28"/>
                <w:szCs w:val="28"/>
              </w:rPr>
            </w:pPr>
            <w:r w:rsidRPr="00D91AED">
              <w:rPr>
                <w:rFonts w:eastAsia="Times New Roman"/>
                <w:sz w:val="28"/>
                <w:szCs w:val="28"/>
              </w:rPr>
              <w:t>Проведення інформаційних кампаній;</w:t>
            </w:r>
          </w:p>
          <w:p w14:paraId="453DAB07" w14:textId="77777777" w:rsidR="008577D0" w:rsidRPr="00D91AED" w:rsidRDefault="008577D0" w:rsidP="008577D0">
            <w:pPr>
              <w:rPr>
                <w:rFonts w:eastAsia="Times New Roman"/>
                <w:sz w:val="28"/>
                <w:szCs w:val="28"/>
              </w:rPr>
            </w:pPr>
            <w:r w:rsidRPr="00D91AED">
              <w:rPr>
                <w:rFonts w:eastAsia="Times New Roman"/>
                <w:sz w:val="28"/>
                <w:szCs w:val="28"/>
              </w:rPr>
              <w:t>Створення нових туристичних об’єктів.</w:t>
            </w:r>
          </w:p>
        </w:tc>
        <w:tc>
          <w:tcPr>
            <w:tcW w:w="1418" w:type="dxa"/>
            <w:tcBorders>
              <w:top w:val="single" w:sz="4" w:space="0" w:color="678C94"/>
              <w:left w:val="single" w:sz="4" w:space="0" w:color="678C94"/>
              <w:bottom w:val="single" w:sz="4" w:space="0" w:color="678C94"/>
              <w:right w:val="single" w:sz="4" w:space="0" w:color="678C94"/>
            </w:tcBorders>
          </w:tcPr>
          <w:p w14:paraId="69D70933" w14:textId="77777777" w:rsidR="008577D0" w:rsidRPr="00D91AED" w:rsidRDefault="008577D0" w:rsidP="008577D0">
            <w:pPr>
              <w:rPr>
                <w:rFonts w:eastAsia="Times New Roman"/>
                <w:sz w:val="28"/>
                <w:szCs w:val="28"/>
              </w:rPr>
            </w:pPr>
          </w:p>
        </w:tc>
      </w:tr>
      <w:tr w:rsidR="008577D0" w:rsidRPr="00D91AED" w14:paraId="138EE0DC" w14:textId="77777777" w:rsidTr="008577D0">
        <w:trPr>
          <w:tblHeader/>
        </w:trPr>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vAlign w:val="center"/>
            <w:hideMark/>
          </w:tcPr>
          <w:p w14:paraId="14C6393F" w14:textId="77777777" w:rsidR="008577D0" w:rsidRPr="00D91AED" w:rsidRDefault="008577D0" w:rsidP="008577D0">
            <w:pPr>
              <w:jc w:val="center"/>
              <w:rPr>
                <w:rFonts w:eastAsia="Times New Roman"/>
                <w:b/>
                <w:sz w:val="28"/>
                <w:szCs w:val="28"/>
              </w:rPr>
            </w:pPr>
            <w:r w:rsidRPr="00D91AED">
              <w:rPr>
                <w:rFonts w:eastAsia="Calibri"/>
                <w:b/>
                <w:i/>
                <w:sz w:val="28"/>
                <w:szCs w:val="28"/>
              </w:rPr>
              <w:t>«Зовнішня аудиторія»</w:t>
            </w:r>
          </w:p>
        </w:tc>
      </w:tr>
      <w:tr w:rsidR="008577D0" w:rsidRPr="00D91AED" w14:paraId="385B3CF6"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6B550986" w14:textId="77777777" w:rsidR="008577D0" w:rsidRPr="00D91AED" w:rsidRDefault="008577D0" w:rsidP="008577D0">
            <w:pPr>
              <w:jc w:val="center"/>
              <w:rPr>
                <w:rFonts w:eastAsia="Times New Roman"/>
                <w:sz w:val="28"/>
                <w:szCs w:val="28"/>
              </w:rPr>
            </w:pPr>
            <w:r w:rsidRPr="00D91AED">
              <w:rPr>
                <w:rFonts w:eastAsia="Times New Roman"/>
                <w:b/>
                <w:sz w:val="28"/>
                <w:szCs w:val="28"/>
              </w:rPr>
              <w:t>Міжнародні організації</w:t>
            </w:r>
          </w:p>
        </w:tc>
      </w:tr>
      <w:tr w:rsidR="008577D0" w:rsidRPr="00D91AED" w14:paraId="790E80FC"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1F3E76C5" w14:textId="77777777" w:rsidR="008577D0" w:rsidRPr="00D91AED" w:rsidRDefault="008577D0" w:rsidP="008577D0">
            <w:pPr>
              <w:rPr>
                <w:rFonts w:eastAsia="Times New Roman"/>
                <w:sz w:val="28"/>
                <w:szCs w:val="28"/>
              </w:rPr>
            </w:pPr>
            <w:r w:rsidRPr="00D91AED">
              <w:rPr>
                <w:rFonts w:eastAsia="Times New Roman"/>
                <w:sz w:val="28"/>
                <w:szCs w:val="28"/>
              </w:rPr>
              <w:t xml:space="preserve">Розповсюджують інформацію </w:t>
            </w:r>
            <w:r w:rsidRPr="00D91AED">
              <w:rPr>
                <w:rFonts w:eastAsia="Times New Roman"/>
                <w:sz w:val="28"/>
                <w:szCs w:val="28"/>
              </w:rPr>
              <w:lastRenderedPageBreak/>
              <w:t>серед своїх членів та молоді своїх країн про Коломию як центр туризму.</w:t>
            </w:r>
          </w:p>
          <w:p w14:paraId="3A5F2F65" w14:textId="77777777" w:rsidR="008577D0" w:rsidRPr="00D91AED" w:rsidRDefault="008577D0" w:rsidP="008577D0">
            <w:pPr>
              <w:rPr>
                <w:rFonts w:eastAsia="Times New Roman"/>
                <w:sz w:val="28"/>
                <w:szCs w:val="28"/>
              </w:rPr>
            </w:pPr>
            <w:r w:rsidRPr="00D91AED">
              <w:rPr>
                <w:rFonts w:eastAsia="Times New Roman"/>
                <w:sz w:val="28"/>
                <w:szCs w:val="28"/>
              </w:rPr>
              <w:t>Організовують студентські та молодіжні обміни.</w:t>
            </w:r>
          </w:p>
        </w:tc>
        <w:tc>
          <w:tcPr>
            <w:tcW w:w="3373" w:type="dxa"/>
            <w:tcBorders>
              <w:top w:val="single" w:sz="4" w:space="0" w:color="678C94"/>
              <w:left w:val="single" w:sz="4" w:space="0" w:color="678C94"/>
              <w:bottom w:val="single" w:sz="4" w:space="0" w:color="678C94"/>
              <w:right w:val="single" w:sz="4" w:space="0" w:color="678C94"/>
            </w:tcBorders>
            <w:hideMark/>
          </w:tcPr>
          <w:p w14:paraId="70AA08A2" w14:textId="77777777" w:rsidR="008577D0" w:rsidRPr="00D91AED" w:rsidRDefault="008577D0" w:rsidP="008577D0">
            <w:pPr>
              <w:rPr>
                <w:rFonts w:eastAsia="Times New Roman"/>
                <w:sz w:val="28"/>
                <w:szCs w:val="28"/>
              </w:rPr>
            </w:pPr>
            <w:r w:rsidRPr="00D91AED">
              <w:rPr>
                <w:rFonts w:eastAsia="Times New Roman"/>
                <w:sz w:val="28"/>
                <w:szCs w:val="28"/>
              </w:rPr>
              <w:lastRenderedPageBreak/>
              <w:t xml:space="preserve">Коломия – сучасна, екологічно чиста та </w:t>
            </w:r>
            <w:r w:rsidRPr="00D91AED">
              <w:rPr>
                <w:rFonts w:eastAsia="Times New Roman"/>
                <w:sz w:val="28"/>
                <w:szCs w:val="28"/>
              </w:rPr>
              <w:lastRenderedPageBreak/>
              <w:t>безпечна туристична територія, де можна якісно й недорого провести час.</w:t>
            </w:r>
          </w:p>
        </w:tc>
        <w:tc>
          <w:tcPr>
            <w:tcW w:w="2297" w:type="dxa"/>
            <w:tcBorders>
              <w:top w:val="single" w:sz="4" w:space="0" w:color="678C94"/>
              <w:left w:val="single" w:sz="4" w:space="0" w:color="678C94"/>
              <w:bottom w:val="single" w:sz="4" w:space="0" w:color="678C94"/>
              <w:right w:val="single" w:sz="4" w:space="0" w:color="678C94"/>
            </w:tcBorders>
            <w:hideMark/>
          </w:tcPr>
          <w:p w14:paraId="461A31FA"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w:t>
            </w:r>
          </w:p>
          <w:p w14:paraId="75FC18DC" w14:textId="77777777" w:rsidR="008577D0" w:rsidRPr="00D91AED" w:rsidRDefault="008577D0" w:rsidP="008577D0">
            <w:pPr>
              <w:rPr>
                <w:rFonts w:eastAsia="Times New Roman"/>
                <w:sz w:val="28"/>
                <w:szCs w:val="28"/>
              </w:rPr>
            </w:pPr>
            <w:r w:rsidRPr="00D91AED">
              <w:rPr>
                <w:rFonts w:eastAsia="Times New Roman"/>
                <w:sz w:val="28"/>
                <w:szCs w:val="28"/>
              </w:rPr>
              <w:lastRenderedPageBreak/>
              <w:t>Круглі столи та конференції, міжнародні зустрічі, конгреси, обміни;</w:t>
            </w:r>
          </w:p>
          <w:p w14:paraId="6352B657" w14:textId="77777777" w:rsidR="008577D0" w:rsidRPr="00D91AED" w:rsidRDefault="008577D0" w:rsidP="008577D0">
            <w:pPr>
              <w:rPr>
                <w:rFonts w:eastAsia="Times New Roman"/>
                <w:sz w:val="28"/>
                <w:szCs w:val="28"/>
              </w:rPr>
            </w:pPr>
            <w:r w:rsidRPr="00D91AED">
              <w:rPr>
                <w:rFonts w:eastAsia="Times New Roman"/>
                <w:sz w:val="28"/>
                <w:szCs w:val="28"/>
              </w:rPr>
              <w:t>Веб-портал;</w:t>
            </w:r>
          </w:p>
          <w:p w14:paraId="772A22B6" w14:textId="77777777" w:rsidR="008577D0" w:rsidRPr="00D91AED" w:rsidRDefault="008577D0" w:rsidP="008577D0">
            <w:pPr>
              <w:rPr>
                <w:rFonts w:eastAsia="Times New Roman"/>
                <w:sz w:val="28"/>
                <w:szCs w:val="28"/>
              </w:rPr>
            </w:pPr>
            <w:r w:rsidRPr="00D91AED">
              <w:rPr>
                <w:rFonts w:eastAsia="Times New Roman"/>
                <w:sz w:val="28"/>
                <w:szCs w:val="28"/>
              </w:rPr>
              <w:t>Кампанії в традиційних та соціальних медіа.</w:t>
            </w:r>
          </w:p>
        </w:tc>
        <w:tc>
          <w:tcPr>
            <w:tcW w:w="1418" w:type="dxa"/>
            <w:tcBorders>
              <w:top w:val="single" w:sz="4" w:space="0" w:color="678C94"/>
              <w:left w:val="single" w:sz="4" w:space="0" w:color="678C94"/>
              <w:bottom w:val="single" w:sz="4" w:space="0" w:color="678C94"/>
              <w:right w:val="single" w:sz="4" w:space="0" w:color="678C94"/>
            </w:tcBorders>
          </w:tcPr>
          <w:p w14:paraId="26828AAB" w14:textId="77777777" w:rsidR="008577D0" w:rsidRPr="00D91AED" w:rsidRDefault="008577D0" w:rsidP="008577D0">
            <w:pPr>
              <w:rPr>
                <w:rFonts w:eastAsia="Times New Roman"/>
                <w:sz w:val="28"/>
                <w:szCs w:val="28"/>
              </w:rPr>
            </w:pPr>
          </w:p>
        </w:tc>
      </w:tr>
      <w:tr w:rsidR="008577D0" w:rsidRPr="00D91AED" w14:paraId="42F6B689"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3C772C99" w14:textId="77777777" w:rsidR="008577D0" w:rsidRPr="00D91AED" w:rsidRDefault="008577D0" w:rsidP="008577D0">
            <w:pPr>
              <w:jc w:val="center"/>
              <w:rPr>
                <w:rFonts w:eastAsia="Times New Roman"/>
                <w:sz w:val="28"/>
                <w:szCs w:val="28"/>
              </w:rPr>
            </w:pPr>
            <w:r w:rsidRPr="00D91AED">
              <w:rPr>
                <w:rFonts w:eastAsia="Times New Roman"/>
                <w:b/>
                <w:sz w:val="28"/>
                <w:szCs w:val="28"/>
              </w:rPr>
              <w:t>Міста-партнери та міста-побратими</w:t>
            </w:r>
          </w:p>
        </w:tc>
      </w:tr>
      <w:tr w:rsidR="008577D0" w:rsidRPr="00D91AED" w14:paraId="2A53D5FA"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0DC56E27" w14:textId="77777777" w:rsidR="008577D0" w:rsidRPr="00D91AED" w:rsidRDefault="008577D0" w:rsidP="008577D0">
            <w:pPr>
              <w:rPr>
                <w:rFonts w:eastAsia="Times New Roman"/>
                <w:sz w:val="28"/>
                <w:szCs w:val="28"/>
              </w:rPr>
            </w:pPr>
            <w:r w:rsidRPr="00D91AED">
              <w:rPr>
                <w:rFonts w:eastAsia="Times New Roman"/>
                <w:sz w:val="28"/>
                <w:szCs w:val="28"/>
              </w:rPr>
              <w:t>Розповсюджують інформацію про Коломию серед своїх мешканців.</w:t>
            </w:r>
          </w:p>
          <w:p w14:paraId="6A1F9379" w14:textId="77777777" w:rsidR="008577D0" w:rsidRPr="00D91AED" w:rsidRDefault="008577D0" w:rsidP="008577D0">
            <w:pPr>
              <w:rPr>
                <w:rFonts w:eastAsia="Times New Roman"/>
                <w:sz w:val="28"/>
                <w:szCs w:val="28"/>
              </w:rPr>
            </w:pPr>
            <w:r w:rsidRPr="00D91AED">
              <w:rPr>
                <w:rFonts w:eastAsia="Times New Roman"/>
                <w:sz w:val="28"/>
                <w:szCs w:val="28"/>
              </w:rPr>
              <w:t>Розміщують інформацію про Коломию на власних веб-ресурсах.</w:t>
            </w:r>
          </w:p>
          <w:p w14:paraId="586989D5" w14:textId="77777777" w:rsidR="008577D0" w:rsidRPr="00D91AED" w:rsidRDefault="008577D0" w:rsidP="008577D0">
            <w:pPr>
              <w:rPr>
                <w:rFonts w:eastAsia="Times New Roman"/>
                <w:sz w:val="28"/>
                <w:szCs w:val="28"/>
              </w:rPr>
            </w:pPr>
            <w:r w:rsidRPr="00D91AED">
              <w:rPr>
                <w:rFonts w:eastAsia="Times New Roman"/>
                <w:sz w:val="28"/>
                <w:szCs w:val="28"/>
              </w:rPr>
              <w:t>Організовують туристичні обміни, налагоджують контакти між туристичними організаціями.</w:t>
            </w:r>
          </w:p>
        </w:tc>
        <w:tc>
          <w:tcPr>
            <w:tcW w:w="3373" w:type="dxa"/>
            <w:tcBorders>
              <w:top w:val="single" w:sz="4" w:space="0" w:color="678C94"/>
              <w:left w:val="single" w:sz="4" w:space="0" w:color="678C94"/>
              <w:bottom w:val="single" w:sz="4" w:space="0" w:color="678C94"/>
              <w:right w:val="single" w:sz="4" w:space="0" w:color="678C94"/>
            </w:tcBorders>
            <w:hideMark/>
          </w:tcPr>
          <w:p w14:paraId="63D99A67" w14:textId="77777777" w:rsidR="008577D0" w:rsidRPr="00D91AED" w:rsidRDefault="008577D0" w:rsidP="008577D0">
            <w:pPr>
              <w:rPr>
                <w:rFonts w:eastAsia="Times New Roman"/>
                <w:sz w:val="28"/>
                <w:szCs w:val="28"/>
              </w:rPr>
            </w:pPr>
            <w:r w:rsidRPr="00D91AED">
              <w:rPr>
                <w:rFonts w:eastAsia="Times New Roman"/>
                <w:sz w:val="28"/>
                <w:szCs w:val="28"/>
              </w:rPr>
              <w:t>Збільшення контактів між жителями сприятиме зміцненню партнерських стосунків на офіційному рівні.</w:t>
            </w:r>
          </w:p>
        </w:tc>
        <w:tc>
          <w:tcPr>
            <w:tcW w:w="2297" w:type="dxa"/>
            <w:tcBorders>
              <w:top w:val="single" w:sz="4" w:space="0" w:color="678C94"/>
              <w:left w:val="single" w:sz="4" w:space="0" w:color="678C94"/>
              <w:bottom w:val="single" w:sz="4" w:space="0" w:color="678C94"/>
              <w:right w:val="single" w:sz="4" w:space="0" w:color="678C94"/>
            </w:tcBorders>
            <w:hideMark/>
          </w:tcPr>
          <w:p w14:paraId="2E053C15" w14:textId="77777777" w:rsidR="008577D0" w:rsidRPr="00D91AED" w:rsidRDefault="008577D0" w:rsidP="008577D0">
            <w:pPr>
              <w:rPr>
                <w:rFonts w:eastAsia="Times New Roman"/>
                <w:sz w:val="28"/>
                <w:szCs w:val="28"/>
              </w:rPr>
            </w:pPr>
            <w:r w:rsidRPr="00D91AED">
              <w:rPr>
                <w:rFonts w:eastAsia="Times New Roman"/>
                <w:sz w:val="28"/>
                <w:szCs w:val="28"/>
              </w:rPr>
              <w:t>Міжособистісна комунікація;</w:t>
            </w:r>
          </w:p>
          <w:p w14:paraId="19DEC33A"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11F45A7F" w14:textId="77777777" w:rsidR="008577D0" w:rsidRPr="00D91AED" w:rsidRDefault="008577D0" w:rsidP="008577D0">
            <w:pPr>
              <w:rPr>
                <w:rFonts w:eastAsia="Times New Roman"/>
                <w:sz w:val="28"/>
                <w:szCs w:val="28"/>
              </w:rPr>
            </w:pPr>
            <w:r w:rsidRPr="00D91AED">
              <w:rPr>
                <w:rFonts w:eastAsia="Times New Roman"/>
                <w:sz w:val="28"/>
                <w:szCs w:val="28"/>
              </w:rPr>
              <w:t>Міжнародні зустрічі та конгреси;</w:t>
            </w:r>
          </w:p>
          <w:p w14:paraId="6640661E" w14:textId="77777777" w:rsidR="008577D0" w:rsidRPr="00D91AED" w:rsidRDefault="008577D0" w:rsidP="008577D0">
            <w:pPr>
              <w:rPr>
                <w:rFonts w:eastAsia="Times New Roman"/>
                <w:sz w:val="28"/>
                <w:szCs w:val="28"/>
              </w:rPr>
            </w:pPr>
            <w:r w:rsidRPr="00D91AED">
              <w:rPr>
                <w:rFonts w:eastAsia="Times New Roman"/>
                <w:sz w:val="28"/>
                <w:szCs w:val="28"/>
              </w:rPr>
              <w:t>Візити делегацій;</w:t>
            </w:r>
          </w:p>
          <w:p w14:paraId="4F9A7EA4" w14:textId="77777777" w:rsidR="008577D0" w:rsidRPr="00D91AED" w:rsidRDefault="008577D0" w:rsidP="008577D0">
            <w:pPr>
              <w:rPr>
                <w:rFonts w:eastAsia="Times New Roman"/>
                <w:sz w:val="28"/>
                <w:szCs w:val="28"/>
              </w:rPr>
            </w:pPr>
            <w:r w:rsidRPr="00D91AED">
              <w:rPr>
                <w:rFonts w:eastAsia="Times New Roman"/>
                <w:sz w:val="28"/>
                <w:szCs w:val="28"/>
              </w:rPr>
              <w:t>Веб-портал;</w:t>
            </w:r>
          </w:p>
          <w:p w14:paraId="74F92913" w14:textId="77777777" w:rsidR="008577D0" w:rsidRPr="00D91AED" w:rsidRDefault="008577D0" w:rsidP="008577D0">
            <w:pPr>
              <w:rPr>
                <w:rFonts w:eastAsia="Times New Roman"/>
                <w:sz w:val="28"/>
                <w:szCs w:val="28"/>
              </w:rPr>
            </w:pPr>
            <w:r w:rsidRPr="00D91AED">
              <w:rPr>
                <w:rFonts w:eastAsia="Times New Roman"/>
                <w:sz w:val="28"/>
                <w:szCs w:val="28"/>
              </w:rPr>
              <w:t>кампанії в традиційних та соціальних медіа.</w:t>
            </w:r>
          </w:p>
        </w:tc>
        <w:tc>
          <w:tcPr>
            <w:tcW w:w="1418" w:type="dxa"/>
            <w:tcBorders>
              <w:top w:val="single" w:sz="4" w:space="0" w:color="678C94"/>
              <w:left w:val="single" w:sz="4" w:space="0" w:color="678C94"/>
              <w:bottom w:val="single" w:sz="4" w:space="0" w:color="678C94"/>
              <w:right w:val="single" w:sz="4" w:space="0" w:color="678C94"/>
            </w:tcBorders>
          </w:tcPr>
          <w:p w14:paraId="15A9B365" w14:textId="77777777" w:rsidR="008577D0" w:rsidRPr="00D91AED" w:rsidRDefault="008577D0" w:rsidP="008577D0">
            <w:pPr>
              <w:rPr>
                <w:rFonts w:eastAsia="Times New Roman"/>
                <w:sz w:val="28"/>
                <w:szCs w:val="28"/>
              </w:rPr>
            </w:pPr>
          </w:p>
        </w:tc>
      </w:tr>
      <w:tr w:rsidR="008577D0" w:rsidRPr="00D91AED" w14:paraId="7BA33D21"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6D4498B5" w14:textId="77777777" w:rsidR="008577D0" w:rsidRPr="00D91AED" w:rsidRDefault="008577D0" w:rsidP="008577D0">
            <w:pPr>
              <w:jc w:val="center"/>
              <w:rPr>
                <w:rFonts w:eastAsia="Times New Roman"/>
                <w:sz w:val="28"/>
                <w:szCs w:val="28"/>
              </w:rPr>
            </w:pPr>
            <w:r w:rsidRPr="00D91AED">
              <w:rPr>
                <w:rFonts w:eastAsia="Times New Roman"/>
                <w:b/>
                <w:sz w:val="28"/>
                <w:szCs w:val="28"/>
              </w:rPr>
              <w:t>Дипломатичні місії</w:t>
            </w:r>
          </w:p>
        </w:tc>
      </w:tr>
      <w:tr w:rsidR="008577D0" w:rsidRPr="00D91AED" w14:paraId="136D5FD5"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406D120D" w14:textId="77777777" w:rsidR="008577D0" w:rsidRPr="00D91AED" w:rsidRDefault="008577D0" w:rsidP="008577D0">
            <w:pPr>
              <w:rPr>
                <w:rFonts w:eastAsia="Times New Roman"/>
                <w:sz w:val="28"/>
                <w:szCs w:val="28"/>
              </w:rPr>
            </w:pPr>
            <w:r w:rsidRPr="00D91AED">
              <w:rPr>
                <w:rFonts w:eastAsia="Times New Roman"/>
                <w:sz w:val="28"/>
                <w:szCs w:val="28"/>
              </w:rPr>
              <w:t xml:space="preserve">Розповсюджують інформацію серед громадян своїх країн (в тому числі тих, хто працює або живе в Україні) </w:t>
            </w:r>
            <w:r w:rsidRPr="00D91AED">
              <w:rPr>
                <w:rFonts w:eastAsia="Times New Roman"/>
                <w:sz w:val="28"/>
                <w:szCs w:val="28"/>
              </w:rPr>
              <w:lastRenderedPageBreak/>
              <w:t>про Коломию як центр туризму.</w:t>
            </w:r>
          </w:p>
        </w:tc>
        <w:tc>
          <w:tcPr>
            <w:tcW w:w="3373" w:type="dxa"/>
            <w:tcBorders>
              <w:top w:val="single" w:sz="4" w:space="0" w:color="678C94"/>
              <w:left w:val="single" w:sz="4" w:space="0" w:color="678C94"/>
              <w:bottom w:val="single" w:sz="4" w:space="0" w:color="678C94"/>
              <w:right w:val="single" w:sz="4" w:space="0" w:color="678C94"/>
            </w:tcBorders>
            <w:hideMark/>
          </w:tcPr>
          <w:p w14:paraId="335A4854" w14:textId="77777777" w:rsidR="008577D0" w:rsidRPr="00D91AED" w:rsidRDefault="008577D0" w:rsidP="008577D0">
            <w:pPr>
              <w:rPr>
                <w:rFonts w:eastAsia="Times New Roman"/>
                <w:sz w:val="28"/>
                <w:szCs w:val="28"/>
              </w:rPr>
            </w:pPr>
            <w:r w:rsidRPr="00D91AED">
              <w:rPr>
                <w:rFonts w:eastAsia="Times New Roman"/>
                <w:sz w:val="28"/>
                <w:szCs w:val="28"/>
              </w:rPr>
              <w:lastRenderedPageBreak/>
              <w:t>Коломия – сучасна, екологічно чиста та безпечна туристична територія, де можна якісно й недорого провести час.</w:t>
            </w:r>
          </w:p>
          <w:p w14:paraId="29957C8F" w14:textId="77777777" w:rsidR="008577D0" w:rsidRPr="00D91AED" w:rsidRDefault="008577D0" w:rsidP="008577D0">
            <w:pPr>
              <w:rPr>
                <w:rFonts w:eastAsia="Times New Roman"/>
                <w:sz w:val="28"/>
                <w:szCs w:val="28"/>
              </w:rPr>
            </w:pPr>
            <w:r w:rsidRPr="00D91AED">
              <w:rPr>
                <w:rFonts w:eastAsia="Times New Roman"/>
                <w:sz w:val="28"/>
                <w:szCs w:val="28"/>
              </w:rPr>
              <w:t xml:space="preserve">Коломия - </w:t>
            </w:r>
            <w:proofErr w:type="spellStart"/>
            <w:r w:rsidRPr="00D91AED">
              <w:rPr>
                <w:rFonts w:eastAsia="Times New Roman"/>
                <w:sz w:val="28"/>
                <w:szCs w:val="28"/>
              </w:rPr>
              <w:t>теиторія</w:t>
            </w:r>
            <w:proofErr w:type="spellEnd"/>
            <w:r w:rsidRPr="00D91AED">
              <w:rPr>
                <w:rFonts w:eastAsia="Times New Roman"/>
                <w:sz w:val="28"/>
                <w:szCs w:val="28"/>
              </w:rPr>
              <w:t xml:space="preserve"> з сучасною туристичною </w:t>
            </w:r>
            <w:r w:rsidRPr="00D91AED">
              <w:rPr>
                <w:rFonts w:eastAsia="Times New Roman"/>
                <w:sz w:val="28"/>
                <w:szCs w:val="28"/>
              </w:rPr>
              <w:lastRenderedPageBreak/>
              <w:t>інфраструктурою, яке може запропонувати широкий пакет послуг для різних категорій туристів.</w:t>
            </w:r>
          </w:p>
        </w:tc>
        <w:tc>
          <w:tcPr>
            <w:tcW w:w="2297" w:type="dxa"/>
            <w:tcBorders>
              <w:top w:val="single" w:sz="4" w:space="0" w:color="678C94"/>
              <w:left w:val="single" w:sz="4" w:space="0" w:color="678C94"/>
              <w:bottom w:val="single" w:sz="4" w:space="0" w:color="678C94"/>
              <w:right w:val="single" w:sz="4" w:space="0" w:color="678C94"/>
            </w:tcBorders>
            <w:hideMark/>
          </w:tcPr>
          <w:p w14:paraId="66D83CB5" w14:textId="77777777" w:rsidR="008577D0" w:rsidRPr="00D91AED" w:rsidRDefault="008577D0" w:rsidP="008577D0">
            <w:pPr>
              <w:rPr>
                <w:rFonts w:eastAsia="Times New Roman"/>
                <w:sz w:val="28"/>
                <w:szCs w:val="28"/>
              </w:rPr>
            </w:pPr>
            <w:r w:rsidRPr="00D91AED">
              <w:rPr>
                <w:rFonts w:eastAsia="Times New Roman"/>
                <w:sz w:val="28"/>
                <w:szCs w:val="28"/>
              </w:rPr>
              <w:lastRenderedPageBreak/>
              <w:t>Міжособистісна комунікація;</w:t>
            </w:r>
          </w:p>
          <w:p w14:paraId="109DE5E4"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14891227" w14:textId="77777777" w:rsidR="008577D0" w:rsidRPr="00D91AED" w:rsidRDefault="008577D0" w:rsidP="008577D0">
            <w:pPr>
              <w:rPr>
                <w:rFonts w:eastAsia="Times New Roman"/>
                <w:sz w:val="28"/>
                <w:szCs w:val="28"/>
              </w:rPr>
            </w:pPr>
            <w:r w:rsidRPr="00D91AED">
              <w:rPr>
                <w:rFonts w:eastAsia="Times New Roman"/>
                <w:sz w:val="28"/>
                <w:szCs w:val="28"/>
              </w:rPr>
              <w:t xml:space="preserve">Запрошення дипломатів до регіону на </w:t>
            </w:r>
            <w:r w:rsidRPr="00D91AED">
              <w:rPr>
                <w:rFonts w:eastAsia="Times New Roman"/>
                <w:sz w:val="28"/>
                <w:szCs w:val="28"/>
              </w:rPr>
              <w:lastRenderedPageBreak/>
              <w:t>різноманітні заходи;</w:t>
            </w:r>
          </w:p>
          <w:p w14:paraId="698A3017" w14:textId="77777777" w:rsidR="008577D0" w:rsidRPr="00D91AED" w:rsidRDefault="008577D0" w:rsidP="008577D0">
            <w:pPr>
              <w:rPr>
                <w:rFonts w:eastAsia="Times New Roman"/>
                <w:sz w:val="28"/>
                <w:szCs w:val="28"/>
              </w:rPr>
            </w:pPr>
            <w:r w:rsidRPr="00D91AED">
              <w:rPr>
                <w:rFonts w:eastAsia="Times New Roman"/>
                <w:sz w:val="28"/>
                <w:szCs w:val="28"/>
              </w:rPr>
              <w:t>Розповсюдження інформації через відповідні веб-ресурси, соціальні мережі та місцеві медіа.</w:t>
            </w:r>
          </w:p>
        </w:tc>
        <w:tc>
          <w:tcPr>
            <w:tcW w:w="1418" w:type="dxa"/>
            <w:tcBorders>
              <w:top w:val="single" w:sz="4" w:space="0" w:color="678C94"/>
              <w:left w:val="single" w:sz="4" w:space="0" w:color="678C94"/>
              <w:bottom w:val="single" w:sz="4" w:space="0" w:color="678C94"/>
              <w:right w:val="single" w:sz="4" w:space="0" w:color="678C94"/>
            </w:tcBorders>
          </w:tcPr>
          <w:p w14:paraId="7563DEF5" w14:textId="77777777" w:rsidR="008577D0" w:rsidRPr="00D91AED" w:rsidRDefault="008577D0" w:rsidP="008577D0">
            <w:pPr>
              <w:rPr>
                <w:rFonts w:eastAsia="Times New Roman"/>
                <w:sz w:val="28"/>
                <w:szCs w:val="28"/>
              </w:rPr>
            </w:pPr>
          </w:p>
        </w:tc>
      </w:tr>
      <w:tr w:rsidR="008577D0" w:rsidRPr="00D91AED" w14:paraId="7BB41666"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6602278C" w14:textId="77777777" w:rsidR="008577D0" w:rsidRPr="00D91AED" w:rsidRDefault="008577D0" w:rsidP="008577D0">
            <w:pPr>
              <w:jc w:val="center"/>
              <w:rPr>
                <w:rFonts w:eastAsia="Times New Roman"/>
                <w:sz w:val="28"/>
                <w:szCs w:val="28"/>
              </w:rPr>
            </w:pPr>
            <w:r w:rsidRPr="00D91AED">
              <w:rPr>
                <w:rFonts w:eastAsia="Times New Roman"/>
                <w:b/>
                <w:sz w:val="28"/>
                <w:szCs w:val="28"/>
              </w:rPr>
              <w:t>Українська діаспора</w:t>
            </w:r>
          </w:p>
        </w:tc>
      </w:tr>
      <w:tr w:rsidR="008577D0" w:rsidRPr="00D91AED" w14:paraId="008DA91A"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46CC4083" w14:textId="05314B65" w:rsidR="008577D0" w:rsidRPr="00D91AED" w:rsidRDefault="008577D0" w:rsidP="00D91AED">
            <w:pPr>
              <w:rPr>
                <w:rFonts w:eastAsia="Times New Roman"/>
                <w:sz w:val="28"/>
                <w:szCs w:val="28"/>
              </w:rPr>
            </w:pPr>
            <w:r w:rsidRPr="00D91AED">
              <w:rPr>
                <w:rFonts w:eastAsia="Times New Roman"/>
                <w:sz w:val="28"/>
                <w:szCs w:val="28"/>
              </w:rPr>
              <w:t>Розповсюджуют</w:t>
            </w:r>
            <w:r w:rsidR="00D91AED">
              <w:rPr>
                <w:rFonts w:eastAsia="Times New Roman"/>
                <w:sz w:val="28"/>
                <w:szCs w:val="28"/>
              </w:rPr>
              <w:t>ь</w:t>
            </w:r>
            <w:r w:rsidRPr="00D91AED">
              <w:rPr>
                <w:rFonts w:eastAsia="Times New Roman"/>
                <w:sz w:val="28"/>
                <w:szCs w:val="28"/>
              </w:rPr>
              <w:t xml:space="preserve"> інформацію серед членів українських громад за кордоном про Коломию як центр туризму.</w:t>
            </w:r>
          </w:p>
        </w:tc>
        <w:tc>
          <w:tcPr>
            <w:tcW w:w="3373" w:type="dxa"/>
            <w:tcBorders>
              <w:top w:val="single" w:sz="4" w:space="0" w:color="678C94"/>
              <w:left w:val="single" w:sz="4" w:space="0" w:color="678C94"/>
              <w:bottom w:val="single" w:sz="4" w:space="0" w:color="678C94"/>
              <w:right w:val="single" w:sz="4" w:space="0" w:color="678C94"/>
            </w:tcBorders>
            <w:hideMark/>
          </w:tcPr>
          <w:p w14:paraId="24D3CC5D" w14:textId="77777777" w:rsidR="008577D0" w:rsidRPr="00D91AED" w:rsidRDefault="008577D0" w:rsidP="008577D0">
            <w:pPr>
              <w:rPr>
                <w:rFonts w:eastAsia="Times New Roman"/>
                <w:sz w:val="28"/>
                <w:szCs w:val="28"/>
              </w:rPr>
            </w:pPr>
            <w:r w:rsidRPr="00D91AED">
              <w:rPr>
                <w:rFonts w:eastAsia="Times New Roman"/>
                <w:sz w:val="28"/>
                <w:szCs w:val="28"/>
              </w:rPr>
              <w:t>Коломия – сучасна, екологічно чиста та безпечна туристична територія, де можна якісно й недорого провести час.</w:t>
            </w:r>
          </w:p>
          <w:p w14:paraId="6C53DF67" w14:textId="77777777" w:rsidR="008577D0" w:rsidRPr="00D91AED" w:rsidRDefault="008577D0" w:rsidP="008577D0">
            <w:pPr>
              <w:rPr>
                <w:rFonts w:eastAsia="Times New Roman"/>
                <w:sz w:val="28"/>
                <w:szCs w:val="28"/>
              </w:rPr>
            </w:pPr>
            <w:r w:rsidRPr="00D91AED">
              <w:rPr>
                <w:rFonts w:eastAsia="Times New Roman"/>
                <w:sz w:val="28"/>
                <w:szCs w:val="28"/>
              </w:rPr>
              <w:t>Коломия – територія з сучасною туристичною інфраструктурою, яка може запропонувати широкий пакет послуг для різних категорій туристів.</w:t>
            </w:r>
          </w:p>
        </w:tc>
        <w:tc>
          <w:tcPr>
            <w:tcW w:w="2297" w:type="dxa"/>
            <w:tcBorders>
              <w:top w:val="single" w:sz="4" w:space="0" w:color="678C94"/>
              <w:left w:val="single" w:sz="4" w:space="0" w:color="678C94"/>
              <w:bottom w:val="single" w:sz="4" w:space="0" w:color="678C94"/>
              <w:right w:val="single" w:sz="4" w:space="0" w:color="678C94"/>
            </w:tcBorders>
            <w:hideMark/>
          </w:tcPr>
          <w:p w14:paraId="68AE6787" w14:textId="77777777" w:rsidR="008577D0" w:rsidRPr="00D91AED" w:rsidRDefault="008577D0" w:rsidP="008577D0">
            <w:pPr>
              <w:rPr>
                <w:rFonts w:eastAsia="Times New Roman"/>
                <w:sz w:val="28"/>
                <w:szCs w:val="28"/>
              </w:rPr>
            </w:pPr>
            <w:r w:rsidRPr="00D91AED">
              <w:rPr>
                <w:rFonts w:eastAsia="Times New Roman"/>
                <w:sz w:val="28"/>
                <w:szCs w:val="28"/>
              </w:rPr>
              <w:t>Круглі столи та конференції;</w:t>
            </w:r>
          </w:p>
          <w:p w14:paraId="05C6A2A7" w14:textId="77777777" w:rsidR="008577D0" w:rsidRPr="00D91AED" w:rsidRDefault="008577D0" w:rsidP="008577D0">
            <w:pPr>
              <w:rPr>
                <w:rFonts w:eastAsia="Times New Roman"/>
                <w:sz w:val="28"/>
                <w:szCs w:val="28"/>
              </w:rPr>
            </w:pPr>
            <w:r w:rsidRPr="00D91AED">
              <w:rPr>
                <w:rFonts w:eastAsia="Times New Roman"/>
                <w:sz w:val="28"/>
                <w:szCs w:val="28"/>
              </w:rPr>
              <w:t>Співпраця з дипломатичними представництвами України;</w:t>
            </w:r>
          </w:p>
          <w:p w14:paraId="305A96C4" w14:textId="77777777" w:rsidR="008577D0" w:rsidRPr="00D91AED" w:rsidRDefault="008577D0" w:rsidP="008577D0">
            <w:pPr>
              <w:rPr>
                <w:rFonts w:eastAsia="Times New Roman"/>
                <w:sz w:val="28"/>
                <w:szCs w:val="28"/>
              </w:rPr>
            </w:pPr>
            <w:r w:rsidRPr="00D91AED">
              <w:rPr>
                <w:rFonts w:eastAsia="Times New Roman"/>
                <w:sz w:val="28"/>
                <w:szCs w:val="28"/>
              </w:rPr>
              <w:t>Спеціалізовані заходи для діаспори (ностальгічні тури, конференції).</w:t>
            </w:r>
          </w:p>
        </w:tc>
        <w:tc>
          <w:tcPr>
            <w:tcW w:w="1418" w:type="dxa"/>
            <w:tcBorders>
              <w:top w:val="single" w:sz="4" w:space="0" w:color="678C94"/>
              <w:left w:val="single" w:sz="4" w:space="0" w:color="678C94"/>
              <w:bottom w:val="single" w:sz="4" w:space="0" w:color="678C94"/>
              <w:right w:val="single" w:sz="4" w:space="0" w:color="678C94"/>
            </w:tcBorders>
          </w:tcPr>
          <w:p w14:paraId="1E56BC97" w14:textId="77777777" w:rsidR="008577D0" w:rsidRPr="00D91AED" w:rsidRDefault="008577D0" w:rsidP="008577D0">
            <w:pPr>
              <w:rPr>
                <w:rFonts w:eastAsia="Times New Roman"/>
                <w:sz w:val="28"/>
                <w:szCs w:val="28"/>
              </w:rPr>
            </w:pPr>
          </w:p>
        </w:tc>
      </w:tr>
      <w:tr w:rsidR="008577D0" w:rsidRPr="00D91AED" w14:paraId="02FF95D3" w14:textId="77777777" w:rsidTr="008577D0">
        <w:tc>
          <w:tcPr>
            <w:tcW w:w="9356" w:type="dxa"/>
            <w:gridSpan w:val="4"/>
            <w:tcBorders>
              <w:top w:val="single" w:sz="4" w:space="0" w:color="678C94"/>
              <w:left w:val="single" w:sz="4" w:space="0" w:color="678C94"/>
              <w:bottom w:val="single" w:sz="4" w:space="0" w:color="678C94"/>
              <w:right w:val="single" w:sz="4" w:space="0" w:color="678C94"/>
            </w:tcBorders>
            <w:shd w:val="clear" w:color="auto" w:fill="92CDDC"/>
            <w:hideMark/>
          </w:tcPr>
          <w:p w14:paraId="559CFF6B" w14:textId="77777777" w:rsidR="008577D0" w:rsidRPr="00D91AED" w:rsidRDefault="008577D0" w:rsidP="008577D0">
            <w:pPr>
              <w:jc w:val="center"/>
              <w:rPr>
                <w:rFonts w:eastAsia="Times New Roman"/>
                <w:sz w:val="28"/>
                <w:szCs w:val="28"/>
              </w:rPr>
            </w:pPr>
            <w:r w:rsidRPr="00D91AED">
              <w:rPr>
                <w:rFonts w:eastAsia="Calibri"/>
                <w:b/>
                <w:i/>
                <w:sz w:val="28"/>
                <w:szCs w:val="28"/>
              </w:rPr>
              <w:t>«Засоби масової інформації»</w:t>
            </w:r>
          </w:p>
        </w:tc>
      </w:tr>
      <w:tr w:rsidR="008577D0" w:rsidRPr="00D91AED" w14:paraId="45D0A17B"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22237873" w14:textId="77777777" w:rsidR="008577D0" w:rsidRPr="00D91AED" w:rsidRDefault="008577D0" w:rsidP="008577D0">
            <w:pPr>
              <w:jc w:val="center"/>
              <w:rPr>
                <w:rFonts w:eastAsia="Times New Roman"/>
                <w:sz w:val="28"/>
                <w:szCs w:val="28"/>
              </w:rPr>
            </w:pPr>
            <w:r w:rsidRPr="00D91AED">
              <w:rPr>
                <w:rFonts w:eastAsia="Times New Roman"/>
                <w:b/>
                <w:sz w:val="28"/>
                <w:szCs w:val="28"/>
              </w:rPr>
              <w:t>Місцеві, регіональні, національні ЗМІ</w:t>
            </w:r>
          </w:p>
        </w:tc>
      </w:tr>
      <w:tr w:rsidR="008577D0" w:rsidRPr="00D91AED" w14:paraId="1082BEC1"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6FCFC405" w14:textId="77777777" w:rsidR="008577D0" w:rsidRPr="00D91AED" w:rsidRDefault="008577D0" w:rsidP="008577D0">
            <w:pPr>
              <w:rPr>
                <w:rFonts w:eastAsia="Times New Roman"/>
                <w:sz w:val="28"/>
                <w:szCs w:val="28"/>
              </w:rPr>
            </w:pPr>
            <w:r w:rsidRPr="00D91AED">
              <w:rPr>
                <w:rFonts w:eastAsia="Times New Roman"/>
                <w:sz w:val="28"/>
                <w:szCs w:val="28"/>
              </w:rPr>
              <w:t xml:space="preserve">Готують матеріали про Коломию, розповідаючи про її визначні місця, історичні пам’ятки, історії вулиць і регулярно висвітлюють культурні та мистецькі події, які можуть бути цікавими </w:t>
            </w:r>
            <w:r w:rsidRPr="00D91AED">
              <w:rPr>
                <w:rFonts w:eastAsia="Times New Roman"/>
                <w:sz w:val="28"/>
                <w:szCs w:val="28"/>
              </w:rPr>
              <w:lastRenderedPageBreak/>
              <w:t>туристам (фестивалі, акції)</w:t>
            </w:r>
          </w:p>
        </w:tc>
        <w:tc>
          <w:tcPr>
            <w:tcW w:w="3373" w:type="dxa"/>
            <w:tcBorders>
              <w:top w:val="single" w:sz="4" w:space="0" w:color="678C94"/>
              <w:left w:val="single" w:sz="4" w:space="0" w:color="678C94"/>
              <w:bottom w:val="single" w:sz="4" w:space="0" w:color="678C94"/>
              <w:right w:val="single" w:sz="4" w:space="0" w:color="678C94"/>
            </w:tcBorders>
            <w:hideMark/>
          </w:tcPr>
          <w:p w14:paraId="109FF9F1" w14:textId="77777777" w:rsidR="008577D0" w:rsidRPr="00D91AED" w:rsidRDefault="008577D0" w:rsidP="008577D0">
            <w:pPr>
              <w:rPr>
                <w:rFonts w:eastAsia="Times New Roman"/>
                <w:sz w:val="28"/>
                <w:szCs w:val="28"/>
              </w:rPr>
            </w:pPr>
            <w:r w:rsidRPr="00D91AED">
              <w:rPr>
                <w:rFonts w:eastAsia="Times New Roman"/>
                <w:sz w:val="28"/>
                <w:szCs w:val="28"/>
              </w:rPr>
              <w:lastRenderedPageBreak/>
              <w:t>Коломия – сучасна, екологічно чиста та безпечна туристична територія, де можна якісно й недорого провести час.</w:t>
            </w:r>
          </w:p>
          <w:p w14:paraId="64444B6B" w14:textId="77777777" w:rsidR="008577D0" w:rsidRPr="00D91AED" w:rsidRDefault="008577D0" w:rsidP="008577D0">
            <w:pPr>
              <w:rPr>
                <w:rFonts w:eastAsia="Times New Roman"/>
                <w:sz w:val="28"/>
                <w:szCs w:val="28"/>
              </w:rPr>
            </w:pPr>
            <w:r w:rsidRPr="00D91AED">
              <w:rPr>
                <w:rFonts w:eastAsia="Times New Roman"/>
                <w:sz w:val="28"/>
                <w:szCs w:val="28"/>
              </w:rPr>
              <w:t>Коломия - територія з сучасною туристичною інфраструктурою, яка може запропонувати широкий пакет послуг для різних категорій туристів.</w:t>
            </w:r>
          </w:p>
        </w:tc>
        <w:tc>
          <w:tcPr>
            <w:tcW w:w="2297" w:type="dxa"/>
            <w:tcBorders>
              <w:top w:val="single" w:sz="4" w:space="0" w:color="678C94"/>
              <w:left w:val="single" w:sz="4" w:space="0" w:color="678C94"/>
              <w:bottom w:val="single" w:sz="4" w:space="0" w:color="678C94"/>
              <w:right w:val="single" w:sz="4" w:space="0" w:color="678C94"/>
            </w:tcBorders>
            <w:hideMark/>
          </w:tcPr>
          <w:p w14:paraId="2B0E42E8" w14:textId="77777777" w:rsidR="008577D0" w:rsidRPr="00D91AED" w:rsidRDefault="008577D0" w:rsidP="008577D0">
            <w:pPr>
              <w:rPr>
                <w:rFonts w:eastAsia="Times New Roman"/>
                <w:sz w:val="28"/>
                <w:szCs w:val="28"/>
              </w:rPr>
            </w:pPr>
            <w:r w:rsidRPr="00D91AED">
              <w:rPr>
                <w:rFonts w:eastAsia="Times New Roman"/>
                <w:sz w:val="28"/>
                <w:szCs w:val="28"/>
              </w:rPr>
              <w:t>Прес-події (брифінги, прес-конференції, прес-сніданки, прес-тури);</w:t>
            </w:r>
          </w:p>
          <w:p w14:paraId="5D297B7F" w14:textId="77777777" w:rsidR="008577D0" w:rsidRPr="00D91AED" w:rsidRDefault="008577D0" w:rsidP="008577D0">
            <w:pPr>
              <w:rPr>
                <w:rFonts w:eastAsia="Times New Roman"/>
                <w:sz w:val="28"/>
                <w:szCs w:val="28"/>
              </w:rPr>
            </w:pPr>
            <w:r w:rsidRPr="00D91AED">
              <w:rPr>
                <w:rFonts w:eastAsia="Times New Roman"/>
                <w:sz w:val="28"/>
                <w:szCs w:val="28"/>
              </w:rPr>
              <w:t>Партнерство у проведенні кампаній;</w:t>
            </w:r>
          </w:p>
          <w:p w14:paraId="1B73A057" w14:textId="77777777" w:rsidR="008577D0" w:rsidRPr="00D91AED" w:rsidRDefault="008577D0" w:rsidP="008577D0">
            <w:pPr>
              <w:rPr>
                <w:rFonts w:eastAsia="Times New Roman"/>
                <w:sz w:val="28"/>
                <w:szCs w:val="28"/>
              </w:rPr>
            </w:pPr>
            <w:r w:rsidRPr="00D91AED">
              <w:rPr>
                <w:rFonts w:eastAsia="Times New Roman"/>
                <w:sz w:val="28"/>
                <w:szCs w:val="28"/>
              </w:rPr>
              <w:t>Тренінги.</w:t>
            </w:r>
          </w:p>
        </w:tc>
        <w:tc>
          <w:tcPr>
            <w:tcW w:w="1418" w:type="dxa"/>
            <w:tcBorders>
              <w:top w:val="single" w:sz="4" w:space="0" w:color="678C94"/>
              <w:left w:val="single" w:sz="4" w:space="0" w:color="678C94"/>
              <w:bottom w:val="single" w:sz="4" w:space="0" w:color="678C94"/>
              <w:right w:val="single" w:sz="4" w:space="0" w:color="678C94"/>
            </w:tcBorders>
          </w:tcPr>
          <w:p w14:paraId="3DDADDFB" w14:textId="77777777" w:rsidR="008577D0" w:rsidRPr="00D91AED" w:rsidRDefault="008577D0" w:rsidP="008577D0">
            <w:pPr>
              <w:rPr>
                <w:rFonts w:eastAsia="Times New Roman"/>
                <w:sz w:val="28"/>
                <w:szCs w:val="28"/>
              </w:rPr>
            </w:pPr>
          </w:p>
        </w:tc>
      </w:tr>
      <w:tr w:rsidR="008577D0" w:rsidRPr="00D91AED" w14:paraId="640EB771" w14:textId="77777777" w:rsidTr="008577D0">
        <w:tc>
          <w:tcPr>
            <w:tcW w:w="9356" w:type="dxa"/>
            <w:gridSpan w:val="4"/>
            <w:tcBorders>
              <w:top w:val="single" w:sz="4" w:space="0" w:color="678C94"/>
              <w:left w:val="single" w:sz="4" w:space="0" w:color="678C94"/>
              <w:bottom w:val="single" w:sz="4" w:space="0" w:color="678C94"/>
              <w:right w:val="single" w:sz="4" w:space="0" w:color="678C94"/>
            </w:tcBorders>
            <w:hideMark/>
          </w:tcPr>
          <w:p w14:paraId="02DC9A0E" w14:textId="77777777" w:rsidR="008577D0" w:rsidRPr="00D91AED" w:rsidRDefault="008577D0" w:rsidP="008577D0">
            <w:pPr>
              <w:jc w:val="center"/>
              <w:rPr>
                <w:rFonts w:eastAsia="Times New Roman"/>
                <w:sz w:val="28"/>
                <w:szCs w:val="28"/>
              </w:rPr>
            </w:pPr>
            <w:r w:rsidRPr="00D91AED">
              <w:rPr>
                <w:rFonts w:eastAsia="Times New Roman"/>
                <w:b/>
                <w:sz w:val="28"/>
                <w:szCs w:val="28"/>
              </w:rPr>
              <w:t>Туристичні блогери (міжнародні, національні та локальні)</w:t>
            </w:r>
          </w:p>
        </w:tc>
      </w:tr>
      <w:tr w:rsidR="008577D0" w:rsidRPr="00D91AED" w14:paraId="0B96258F" w14:textId="77777777" w:rsidTr="008577D0">
        <w:tc>
          <w:tcPr>
            <w:tcW w:w="2268" w:type="dxa"/>
            <w:tcBorders>
              <w:top w:val="single" w:sz="4" w:space="0" w:color="678C94"/>
              <w:left w:val="single" w:sz="4" w:space="0" w:color="678C94"/>
              <w:bottom w:val="single" w:sz="4" w:space="0" w:color="678C94"/>
              <w:right w:val="single" w:sz="4" w:space="0" w:color="678C94"/>
            </w:tcBorders>
            <w:hideMark/>
          </w:tcPr>
          <w:p w14:paraId="23A05846" w14:textId="77777777" w:rsidR="008577D0" w:rsidRPr="00D91AED" w:rsidRDefault="008577D0" w:rsidP="008577D0">
            <w:pPr>
              <w:rPr>
                <w:rFonts w:eastAsia="Times New Roman"/>
                <w:sz w:val="28"/>
                <w:szCs w:val="28"/>
              </w:rPr>
            </w:pPr>
            <w:r w:rsidRPr="00D91AED">
              <w:rPr>
                <w:rFonts w:eastAsia="Times New Roman"/>
                <w:sz w:val="28"/>
                <w:szCs w:val="28"/>
              </w:rPr>
              <w:t>Розповсюджують інформацію серед читачів і глядачів своїх країн і міст про Коломию як центр туризму.</w:t>
            </w:r>
          </w:p>
        </w:tc>
        <w:tc>
          <w:tcPr>
            <w:tcW w:w="3373" w:type="dxa"/>
            <w:tcBorders>
              <w:top w:val="single" w:sz="4" w:space="0" w:color="678C94"/>
              <w:left w:val="single" w:sz="4" w:space="0" w:color="678C94"/>
              <w:bottom w:val="single" w:sz="4" w:space="0" w:color="678C94"/>
              <w:right w:val="single" w:sz="4" w:space="0" w:color="678C94"/>
            </w:tcBorders>
            <w:hideMark/>
          </w:tcPr>
          <w:p w14:paraId="59674753" w14:textId="77777777" w:rsidR="008577D0" w:rsidRPr="00D91AED" w:rsidRDefault="008577D0" w:rsidP="008577D0">
            <w:pPr>
              <w:rPr>
                <w:rFonts w:eastAsia="Times New Roman"/>
                <w:sz w:val="28"/>
                <w:szCs w:val="28"/>
              </w:rPr>
            </w:pPr>
            <w:r w:rsidRPr="00D91AED">
              <w:rPr>
                <w:rFonts w:eastAsia="Times New Roman"/>
                <w:sz w:val="28"/>
                <w:szCs w:val="28"/>
              </w:rPr>
              <w:t>Коломия – сучасна, екологічно чиста та безпечна туристична територія, де можна якісно й недорого провести час.</w:t>
            </w:r>
          </w:p>
          <w:p w14:paraId="6A282972" w14:textId="77777777" w:rsidR="008577D0" w:rsidRPr="00D91AED" w:rsidRDefault="008577D0" w:rsidP="008577D0">
            <w:pPr>
              <w:rPr>
                <w:rFonts w:eastAsia="Times New Roman"/>
                <w:sz w:val="28"/>
                <w:szCs w:val="28"/>
              </w:rPr>
            </w:pPr>
            <w:r w:rsidRPr="00D91AED">
              <w:rPr>
                <w:rFonts w:eastAsia="Times New Roman"/>
                <w:sz w:val="28"/>
                <w:szCs w:val="28"/>
              </w:rPr>
              <w:t>Коломия - територія з сучасною туристичною інфраструктурою, яка може запропонувати широкий пакет послуг для різних категорій туристів.</w:t>
            </w:r>
          </w:p>
        </w:tc>
        <w:tc>
          <w:tcPr>
            <w:tcW w:w="2297" w:type="dxa"/>
            <w:tcBorders>
              <w:top w:val="single" w:sz="4" w:space="0" w:color="678C94"/>
              <w:left w:val="single" w:sz="4" w:space="0" w:color="678C94"/>
              <w:bottom w:val="single" w:sz="4" w:space="0" w:color="678C94"/>
              <w:right w:val="single" w:sz="4" w:space="0" w:color="678C94"/>
            </w:tcBorders>
            <w:hideMark/>
          </w:tcPr>
          <w:p w14:paraId="21CAE2A4" w14:textId="77777777" w:rsidR="008577D0" w:rsidRPr="00D91AED" w:rsidRDefault="008577D0" w:rsidP="008577D0">
            <w:pPr>
              <w:rPr>
                <w:rFonts w:eastAsia="Times New Roman"/>
                <w:sz w:val="28"/>
                <w:szCs w:val="28"/>
              </w:rPr>
            </w:pPr>
            <w:r w:rsidRPr="00D91AED">
              <w:rPr>
                <w:rFonts w:eastAsia="Times New Roman"/>
                <w:sz w:val="28"/>
                <w:szCs w:val="28"/>
              </w:rPr>
              <w:t>Соціальні мережі;</w:t>
            </w:r>
          </w:p>
          <w:p w14:paraId="7F657A73" w14:textId="77777777" w:rsidR="008577D0" w:rsidRPr="00D91AED" w:rsidRDefault="008577D0" w:rsidP="008577D0">
            <w:pPr>
              <w:rPr>
                <w:rFonts w:eastAsia="Times New Roman"/>
                <w:sz w:val="28"/>
                <w:szCs w:val="28"/>
              </w:rPr>
            </w:pPr>
            <w:r w:rsidRPr="00D91AED">
              <w:rPr>
                <w:rFonts w:eastAsia="Times New Roman"/>
                <w:sz w:val="28"/>
                <w:szCs w:val="28"/>
              </w:rPr>
              <w:t>Тури для блогерів;</w:t>
            </w:r>
          </w:p>
          <w:p w14:paraId="73179BEA" w14:textId="77777777" w:rsidR="008577D0" w:rsidRPr="00D91AED" w:rsidRDefault="008577D0" w:rsidP="008577D0">
            <w:pPr>
              <w:rPr>
                <w:rFonts w:eastAsia="Times New Roman"/>
                <w:sz w:val="28"/>
                <w:szCs w:val="28"/>
              </w:rPr>
            </w:pPr>
            <w:r w:rsidRPr="00D91AED">
              <w:rPr>
                <w:rFonts w:eastAsia="Times New Roman"/>
                <w:sz w:val="28"/>
                <w:szCs w:val="28"/>
              </w:rPr>
              <w:t>Персональні контакти.</w:t>
            </w:r>
          </w:p>
        </w:tc>
        <w:tc>
          <w:tcPr>
            <w:tcW w:w="1418" w:type="dxa"/>
            <w:tcBorders>
              <w:top w:val="single" w:sz="4" w:space="0" w:color="678C94"/>
              <w:left w:val="single" w:sz="4" w:space="0" w:color="678C94"/>
              <w:bottom w:val="single" w:sz="4" w:space="0" w:color="678C94"/>
              <w:right w:val="single" w:sz="4" w:space="0" w:color="678C94"/>
            </w:tcBorders>
          </w:tcPr>
          <w:p w14:paraId="6BC54FE0" w14:textId="77777777" w:rsidR="008577D0" w:rsidRPr="00D91AED" w:rsidRDefault="008577D0" w:rsidP="008577D0">
            <w:pPr>
              <w:rPr>
                <w:rFonts w:eastAsia="Times New Roman"/>
                <w:sz w:val="28"/>
                <w:szCs w:val="28"/>
              </w:rPr>
            </w:pPr>
          </w:p>
        </w:tc>
      </w:tr>
    </w:tbl>
    <w:p w14:paraId="1A2BA90E" w14:textId="06BFC978" w:rsidR="008577D0" w:rsidRPr="00D91AED" w:rsidRDefault="008577D0" w:rsidP="00C5337E">
      <w:pPr>
        <w:snapToGrid w:val="0"/>
        <w:spacing w:before="120"/>
        <w:ind w:firstLine="709"/>
        <w:jc w:val="both"/>
        <w:rPr>
          <w:rFonts w:eastAsia="Times New Roman"/>
          <w:bCs/>
          <w:sz w:val="28"/>
          <w:szCs w:val="28"/>
        </w:rPr>
      </w:pPr>
      <w:r w:rsidRPr="00D91AED">
        <w:rPr>
          <w:rFonts w:eastAsia="Times New Roman"/>
          <w:bCs/>
          <w:sz w:val="28"/>
          <w:szCs w:val="28"/>
        </w:rPr>
        <w:t xml:space="preserve">Зазначені комунікаційні кампанії за основними напрямами промоції громади не є вичерпними. Робота має тривати безперервно, відповідно до визначених стратегічних цілей і певних інформаційних приводів. Для цього треба формувати якісні </w:t>
      </w:r>
      <w:r w:rsidRPr="00D91AED">
        <w:rPr>
          <w:rFonts w:eastAsia="Times New Roman"/>
          <w:sz w:val="28"/>
          <w:szCs w:val="28"/>
        </w:rPr>
        <w:t xml:space="preserve">інформаційні продукти та підбирати (або створювати) адекватні канали комунікації. </w:t>
      </w:r>
    </w:p>
    <w:p w14:paraId="5B8B1B19" w14:textId="1E0D692C" w:rsidR="008577D0" w:rsidRDefault="008577D0" w:rsidP="00463913">
      <w:pPr>
        <w:tabs>
          <w:tab w:val="left" w:pos="2220"/>
        </w:tabs>
        <w:jc w:val="both"/>
        <w:rPr>
          <w:sz w:val="28"/>
          <w:szCs w:val="28"/>
        </w:rPr>
      </w:pPr>
    </w:p>
    <w:p w14:paraId="03888538" w14:textId="276B6CB8" w:rsidR="00463913" w:rsidRDefault="00463913" w:rsidP="00463913">
      <w:pPr>
        <w:tabs>
          <w:tab w:val="left" w:pos="2220"/>
        </w:tabs>
        <w:jc w:val="both"/>
        <w:rPr>
          <w:sz w:val="28"/>
          <w:szCs w:val="28"/>
        </w:rPr>
      </w:pPr>
    </w:p>
    <w:p w14:paraId="5F368B3C" w14:textId="4A886612" w:rsidR="00463913" w:rsidRDefault="00463913" w:rsidP="00463913">
      <w:pPr>
        <w:tabs>
          <w:tab w:val="left" w:pos="2220"/>
        </w:tabs>
        <w:jc w:val="both"/>
        <w:rPr>
          <w:sz w:val="28"/>
          <w:szCs w:val="28"/>
        </w:rPr>
      </w:pPr>
    </w:p>
    <w:p w14:paraId="6DC0A23E" w14:textId="121D1F56" w:rsidR="00463913" w:rsidRDefault="00463913" w:rsidP="00463913">
      <w:pPr>
        <w:tabs>
          <w:tab w:val="left" w:pos="2220"/>
        </w:tabs>
        <w:jc w:val="both"/>
        <w:rPr>
          <w:sz w:val="28"/>
          <w:szCs w:val="28"/>
        </w:rPr>
      </w:pPr>
    </w:p>
    <w:p w14:paraId="0247CEA2" w14:textId="5C568947" w:rsidR="00463913" w:rsidRPr="008577D0" w:rsidRDefault="007451E4" w:rsidP="00463913">
      <w:pPr>
        <w:tabs>
          <w:tab w:val="left" w:pos="2220"/>
        </w:tabs>
        <w:jc w:val="both"/>
        <w:rPr>
          <w:sz w:val="28"/>
          <w:szCs w:val="28"/>
        </w:rPr>
      </w:pPr>
      <w:r>
        <w:rPr>
          <w:b/>
          <w:sz w:val="28"/>
          <w:szCs w:val="28"/>
        </w:rPr>
        <w:t>Міський голова</w:t>
      </w:r>
      <w:r w:rsidR="00751EF9">
        <w:rPr>
          <w:b/>
          <w:sz w:val="28"/>
          <w:szCs w:val="28"/>
        </w:rPr>
        <w:t xml:space="preserve"> </w:t>
      </w:r>
      <w:r w:rsidR="00751EF9">
        <w:rPr>
          <w:b/>
          <w:sz w:val="28"/>
          <w:szCs w:val="28"/>
        </w:rPr>
        <w:tab/>
      </w:r>
      <w:r w:rsidR="00751EF9">
        <w:rPr>
          <w:b/>
          <w:sz w:val="28"/>
          <w:szCs w:val="28"/>
        </w:rPr>
        <w:tab/>
      </w:r>
      <w:r w:rsidR="00751EF9" w:rsidRPr="00463913">
        <w:rPr>
          <w:b/>
          <w:sz w:val="28"/>
          <w:szCs w:val="28"/>
        </w:rPr>
        <w:tab/>
      </w:r>
      <w:r w:rsidR="00751EF9" w:rsidRPr="00463913">
        <w:rPr>
          <w:b/>
          <w:sz w:val="28"/>
          <w:szCs w:val="28"/>
        </w:rPr>
        <w:tab/>
      </w:r>
      <w:r w:rsidR="00751EF9" w:rsidRPr="00463913">
        <w:rPr>
          <w:b/>
          <w:sz w:val="28"/>
          <w:szCs w:val="28"/>
        </w:rPr>
        <w:tab/>
      </w:r>
      <w:r w:rsidR="00751EF9">
        <w:rPr>
          <w:b/>
          <w:sz w:val="28"/>
          <w:szCs w:val="28"/>
        </w:rPr>
        <w:tab/>
      </w:r>
      <w:r>
        <w:rPr>
          <w:b/>
          <w:sz w:val="28"/>
          <w:szCs w:val="28"/>
        </w:rPr>
        <w:t xml:space="preserve">                                    </w:t>
      </w:r>
      <w:r>
        <w:rPr>
          <w:b/>
          <w:bCs/>
          <w:sz w:val="28"/>
          <w:szCs w:val="28"/>
        </w:rPr>
        <w:t xml:space="preserve">Ігор </w:t>
      </w:r>
      <w:proofErr w:type="spellStart"/>
      <w:r>
        <w:rPr>
          <w:b/>
          <w:bCs/>
          <w:sz w:val="28"/>
          <w:szCs w:val="28"/>
        </w:rPr>
        <w:t>Слюзар</w:t>
      </w:r>
      <w:proofErr w:type="spellEnd"/>
    </w:p>
    <w:p w14:paraId="20056DDD" w14:textId="77777777" w:rsidR="008577D0" w:rsidRPr="008577D0" w:rsidRDefault="008577D0" w:rsidP="00463913">
      <w:pPr>
        <w:tabs>
          <w:tab w:val="left" w:pos="2220"/>
        </w:tabs>
        <w:jc w:val="both"/>
        <w:rPr>
          <w:sz w:val="28"/>
          <w:szCs w:val="28"/>
        </w:rPr>
      </w:pPr>
    </w:p>
    <w:sectPr w:rsidR="008577D0" w:rsidRPr="008577D0" w:rsidSect="00463913">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6555" w14:textId="77777777" w:rsidR="00B53517" w:rsidRDefault="00B53517" w:rsidP="00D26981">
      <w:r>
        <w:separator/>
      </w:r>
    </w:p>
  </w:endnote>
  <w:endnote w:type="continuationSeparator" w:id="0">
    <w:p w14:paraId="7F586FD4" w14:textId="77777777" w:rsidR="00B53517" w:rsidRDefault="00B53517" w:rsidP="00D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6F42" w14:textId="77777777" w:rsidR="00B53517" w:rsidRDefault="00B53517" w:rsidP="00D26981">
      <w:r>
        <w:separator/>
      </w:r>
    </w:p>
  </w:footnote>
  <w:footnote w:type="continuationSeparator" w:id="0">
    <w:p w14:paraId="4BB4340B" w14:textId="77777777" w:rsidR="00B53517" w:rsidRDefault="00B53517" w:rsidP="00D26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505537"/>
      <w:docPartObj>
        <w:docPartGallery w:val="Page Numbers (Top of Page)"/>
        <w:docPartUnique/>
      </w:docPartObj>
    </w:sdtPr>
    <w:sdtEndPr/>
    <w:sdtContent>
      <w:p w14:paraId="5F2F5C66" w14:textId="72E33D0A" w:rsidR="00585E75" w:rsidRDefault="00585E75">
        <w:pPr>
          <w:pStyle w:val="af"/>
          <w:jc w:val="center"/>
        </w:pPr>
        <w:r>
          <w:t xml:space="preserve"> </w:t>
        </w:r>
      </w:p>
    </w:sdtContent>
  </w:sdt>
  <w:p w14:paraId="70C9A19F" w14:textId="77777777" w:rsidR="00585E75" w:rsidRDefault="00585E7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 w15:restartNumberingAfterBreak="0">
    <w:nsid w:val="00000003"/>
    <w:multiLevelType w:val="multilevel"/>
    <w:tmpl w:val="00000003"/>
    <w:name w:val="WW8Num3"/>
    <w:lvl w:ilvl="0">
      <w:start w:val="3"/>
      <w:numFmt w:val="decimal"/>
      <w:lvlText w:val="%1."/>
      <w:lvlJc w:val="left"/>
      <w:pPr>
        <w:tabs>
          <w:tab w:val="num" w:pos="420"/>
        </w:tabs>
        <w:ind w:left="420" w:hanging="42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360"/>
      </w:pPr>
    </w:lvl>
    <w:lvl w:ilvl="1">
      <w:start w:val="5"/>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4" w15:restartNumberingAfterBreak="0">
    <w:nsid w:val="04EB5DD0"/>
    <w:multiLevelType w:val="hybridMultilevel"/>
    <w:tmpl w:val="E8DCEAF2"/>
    <w:lvl w:ilvl="0" w:tplc="F28A53C4">
      <w:start w:val="7"/>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245B0D"/>
    <w:multiLevelType w:val="hybridMultilevel"/>
    <w:tmpl w:val="E006F7A4"/>
    <w:lvl w:ilvl="0" w:tplc="718EF8A8">
      <w:start w:val="3"/>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284BBD"/>
    <w:multiLevelType w:val="hybridMultilevel"/>
    <w:tmpl w:val="63B47482"/>
    <w:lvl w:ilvl="0" w:tplc="907C6F3A">
      <w:start w:val="1"/>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5547EE"/>
    <w:multiLevelType w:val="hybridMultilevel"/>
    <w:tmpl w:val="355ED2CE"/>
    <w:lvl w:ilvl="0" w:tplc="CA6083E2">
      <w:start w:val="1"/>
      <w:numFmt w:val="decimal"/>
      <w:lvlText w:val="%1."/>
      <w:lvlJc w:val="left"/>
      <w:pPr>
        <w:ind w:left="1211"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FB283D"/>
    <w:multiLevelType w:val="hybridMultilevel"/>
    <w:tmpl w:val="A9B0759C"/>
    <w:lvl w:ilvl="0" w:tplc="EA9C0B30">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38E869C0"/>
    <w:multiLevelType w:val="hybridMultilevel"/>
    <w:tmpl w:val="6EF882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44292075"/>
    <w:multiLevelType w:val="hybridMultilevel"/>
    <w:tmpl w:val="C4D00A78"/>
    <w:lvl w:ilvl="0" w:tplc="1A244776">
      <w:numFmt w:val="bullet"/>
      <w:lvlText w:val="•"/>
      <w:lvlJc w:val="left"/>
      <w:pPr>
        <w:ind w:left="1778" w:hanging="360"/>
      </w:pPr>
      <w:rPr>
        <w:rFonts w:ascii="Times New Roman" w:eastAsia="SimSun" w:hAnsi="Times New Roman" w:cs="Times New Roman" w:hint="default"/>
      </w:rPr>
    </w:lvl>
    <w:lvl w:ilvl="1" w:tplc="EA9C0B30">
      <w:numFmt w:val="bullet"/>
      <w:lvlText w:val="-"/>
      <w:lvlJc w:val="left"/>
      <w:pPr>
        <w:ind w:left="2509" w:hanging="720"/>
      </w:pPr>
      <w:rPr>
        <w:rFonts w:ascii="Times New Roman" w:eastAsia="SimSu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49CE1513"/>
    <w:multiLevelType w:val="hybridMultilevel"/>
    <w:tmpl w:val="87DC757E"/>
    <w:lvl w:ilvl="0" w:tplc="773CC2EC">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0471DD"/>
    <w:multiLevelType w:val="hybridMultilevel"/>
    <w:tmpl w:val="76CE496C"/>
    <w:lvl w:ilvl="0" w:tplc="15F0F61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6253BFA"/>
    <w:multiLevelType w:val="hybridMultilevel"/>
    <w:tmpl w:val="73527F72"/>
    <w:lvl w:ilvl="0" w:tplc="CAC471A0">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FB2AD9"/>
    <w:multiLevelType w:val="hybridMultilevel"/>
    <w:tmpl w:val="F01E6140"/>
    <w:lvl w:ilvl="0" w:tplc="1A244776">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7BE13F0C"/>
    <w:multiLevelType w:val="hybridMultilevel"/>
    <w:tmpl w:val="7040E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15"/>
  </w:num>
  <w:num w:numId="8">
    <w:abstractNumId w:val="11"/>
  </w:num>
  <w:num w:numId="9">
    <w:abstractNumId w:val="4"/>
  </w:num>
  <w:num w:numId="10">
    <w:abstractNumId w:val="13"/>
  </w:num>
  <w:num w:numId="11">
    <w:abstractNumId w:val="5"/>
  </w:num>
  <w:num w:numId="12">
    <w:abstractNumId w:val="9"/>
  </w:num>
  <w:num w:numId="13">
    <w:abstractNumId w:val="14"/>
  </w:num>
  <w:num w:numId="14">
    <w:abstractNumId w:val="10"/>
  </w:num>
  <w:num w:numId="15">
    <w:abstractNumId w:val="8"/>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hor Lepyoshkin">
    <w15:presenceInfo w15:providerId="AD" w15:userId="S-1-5-21-536663180-1476567945-2136014461-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73B"/>
    <w:rsid w:val="000041F7"/>
    <w:rsid w:val="00006008"/>
    <w:rsid w:val="000076B8"/>
    <w:rsid w:val="00007D08"/>
    <w:rsid w:val="00025AAB"/>
    <w:rsid w:val="00032422"/>
    <w:rsid w:val="000456F1"/>
    <w:rsid w:val="00080F34"/>
    <w:rsid w:val="000940AE"/>
    <w:rsid w:val="00094CDA"/>
    <w:rsid w:val="000A29CE"/>
    <w:rsid w:val="000B2925"/>
    <w:rsid w:val="000C2541"/>
    <w:rsid w:val="000E4C27"/>
    <w:rsid w:val="00104892"/>
    <w:rsid w:val="00114F29"/>
    <w:rsid w:val="00123FC3"/>
    <w:rsid w:val="00125095"/>
    <w:rsid w:val="00127FF2"/>
    <w:rsid w:val="00130484"/>
    <w:rsid w:val="00152AF3"/>
    <w:rsid w:val="0018525B"/>
    <w:rsid w:val="00192F75"/>
    <w:rsid w:val="00193B5A"/>
    <w:rsid w:val="001A5B61"/>
    <w:rsid w:val="001A7C4E"/>
    <w:rsid w:val="001E0C3E"/>
    <w:rsid w:val="001E5E63"/>
    <w:rsid w:val="001F1B23"/>
    <w:rsid w:val="00202E08"/>
    <w:rsid w:val="00237A30"/>
    <w:rsid w:val="00285C7D"/>
    <w:rsid w:val="00293ED2"/>
    <w:rsid w:val="00296CF4"/>
    <w:rsid w:val="00297EF3"/>
    <w:rsid w:val="002B0FFF"/>
    <w:rsid w:val="002D0C39"/>
    <w:rsid w:val="002D756A"/>
    <w:rsid w:val="002E59A7"/>
    <w:rsid w:val="002F0BDC"/>
    <w:rsid w:val="002F0D03"/>
    <w:rsid w:val="002F271C"/>
    <w:rsid w:val="0031207D"/>
    <w:rsid w:val="00324E0F"/>
    <w:rsid w:val="00325442"/>
    <w:rsid w:val="003461FF"/>
    <w:rsid w:val="00347272"/>
    <w:rsid w:val="0037712F"/>
    <w:rsid w:val="003A4A33"/>
    <w:rsid w:val="003A62B4"/>
    <w:rsid w:val="003D2220"/>
    <w:rsid w:val="003F13EF"/>
    <w:rsid w:val="00445087"/>
    <w:rsid w:val="00452912"/>
    <w:rsid w:val="00463913"/>
    <w:rsid w:val="00473C56"/>
    <w:rsid w:val="004759DD"/>
    <w:rsid w:val="004B39F2"/>
    <w:rsid w:val="004B5E49"/>
    <w:rsid w:val="004C28ED"/>
    <w:rsid w:val="004C6852"/>
    <w:rsid w:val="004D6470"/>
    <w:rsid w:val="004E2EB9"/>
    <w:rsid w:val="004F0FED"/>
    <w:rsid w:val="00516216"/>
    <w:rsid w:val="00523B8F"/>
    <w:rsid w:val="0053106B"/>
    <w:rsid w:val="0055008A"/>
    <w:rsid w:val="00561B30"/>
    <w:rsid w:val="00566239"/>
    <w:rsid w:val="005675DB"/>
    <w:rsid w:val="0057774F"/>
    <w:rsid w:val="00585E75"/>
    <w:rsid w:val="00591E53"/>
    <w:rsid w:val="005A3E61"/>
    <w:rsid w:val="005E37DD"/>
    <w:rsid w:val="005E514B"/>
    <w:rsid w:val="005F366F"/>
    <w:rsid w:val="0061301F"/>
    <w:rsid w:val="006160DA"/>
    <w:rsid w:val="0062773B"/>
    <w:rsid w:val="0063677E"/>
    <w:rsid w:val="00645C66"/>
    <w:rsid w:val="00663859"/>
    <w:rsid w:val="00672A5A"/>
    <w:rsid w:val="00672BC5"/>
    <w:rsid w:val="006B21BC"/>
    <w:rsid w:val="006D1061"/>
    <w:rsid w:val="006D1DAB"/>
    <w:rsid w:val="006D6CC2"/>
    <w:rsid w:val="006F2E6A"/>
    <w:rsid w:val="0070680D"/>
    <w:rsid w:val="00723298"/>
    <w:rsid w:val="007278D1"/>
    <w:rsid w:val="00730B41"/>
    <w:rsid w:val="00731439"/>
    <w:rsid w:val="007375E7"/>
    <w:rsid w:val="007451E4"/>
    <w:rsid w:val="00751EF9"/>
    <w:rsid w:val="00764B00"/>
    <w:rsid w:val="00770168"/>
    <w:rsid w:val="007740ED"/>
    <w:rsid w:val="00775A9F"/>
    <w:rsid w:val="007854AD"/>
    <w:rsid w:val="00786703"/>
    <w:rsid w:val="00796B1C"/>
    <w:rsid w:val="007A66DF"/>
    <w:rsid w:val="007C1B58"/>
    <w:rsid w:val="007C537C"/>
    <w:rsid w:val="007D66AB"/>
    <w:rsid w:val="007D7B57"/>
    <w:rsid w:val="007F7898"/>
    <w:rsid w:val="0082138A"/>
    <w:rsid w:val="0082711C"/>
    <w:rsid w:val="008577D0"/>
    <w:rsid w:val="00877117"/>
    <w:rsid w:val="008B4978"/>
    <w:rsid w:val="008E3000"/>
    <w:rsid w:val="008F147D"/>
    <w:rsid w:val="0092642F"/>
    <w:rsid w:val="00943D82"/>
    <w:rsid w:val="00986007"/>
    <w:rsid w:val="009974CC"/>
    <w:rsid w:val="009D6613"/>
    <w:rsid w:val="009D7341"/>
    <w:rsid w:val="009F76F5"/>
    <w:rsid w:val="00A06A3B"/>
    <w:rsid w:val="00A179CC"/>
    <w:rsid w:val="00A25EE9"/>
    <w:rsid w:val="00A36CBD"/>
    <w:rsid w:val="00A4241F"/>
    <w:rsid w:val="00A43564"/>
    <w:rsid w:val="00AA31D3"/>
    <w:rsid w:val="00AB3392"/>
    <w:rsid w:val="00AC2EC1"/>
    <w:rsid w:val="00AD52FE"/>
    <w:rsid w:val="00B11FA3"/>
    <w:rsid w:val="00B34923"/>
    <w:rsid w:val="00B40EC3"/>
    <w:rsid w:val="00B53517"/>
    <w:rsid w:val="00B5487B"/>
    <w:rsid w:val="00B5551D"/>
    <w:rsid w:val="00B64348"/>
    <w:rsid w:val="00B66971"/>
    <w:rsid w:val="00B66A7E"/>
    <w:rsid w:val="00B82FF5"/>
    <w:rsid w:val="00B85351"/>
    <w:rsid w:val="00BA7891"/>
    <w:rsid w:val="00BB7360"/>
    <w:rsid w:val="00BF39B4"/>
    <w:rsid w:val="00C0135C"/>
    <w:rsid w:val="00C10FEF"/>
    <w:rsid w:val="00C2479C"/>
    <w:rsid w:val="00C4687F"/>
    <w:rsid w:val="00C5337E"/>
    <w:rsid w:val="00C55D5C"/>
    <w:rsid w:val="00C61A6C"/>
    <w:rsid w:val="00C64250"/>
    <w:rsid w:val="00C721A4"/>
    <w:rsid w:val="00C82109"/>
    <w:rsid w:val="00C945A3"/>
    <w:rsid w:val="00CA179D"/>
    <w:rsid w:val="00CC5D1C"/>
    <w:rsid w:val="00CC6BA8"/>
    <w:rsid w:val="00CD266B"/>
    <w:rsid w:val="00D15E3A"/>
    <w:rsid w:val="00D26981"/>
    <w:rsid w:val="00D91AED"/>
    <w:rsid w:val="00DA3B27"/>
    <w:rsid w:val="00DA3EBF"/>
    <w:rsid w:val="00DB0A5D"/>
    <w:rsid w:val="00DB1CB6"/>
    <w:rsid w:val="00DB3956"/>
    <w:rsid w:val="00DC7400"/>
    <w:rsid w:val="00E03ABA"/>
    <w:rsid w:val="00E10DDD"/>
    <w:rsid w:val="00E12343"/>
    <w:rsid w:val="00E13B28"/>
    <w:rsid w:val="00E27F61"/>
    <w:rsid w:val="00E34F7A"/>
    <w:rsid w:val="00E36039"/>
    <w:rsid w:val="00E756A1"/>
    <w:rsid w:val="00E776C4"/>
    <w:rsid w:val="00E93B09"/>
    <w:rsid w:val="00EA45AB"/>
    <w:rsid w:val="00EA543C"/>
    <w:rsid w:val="00EB255D"/>
    <w:rsid w:val="00EB5A09"/>
    <w:rsid w:val="00EC6DBB"/>
    <w:rsid w:val="00EE6082"/>
    <w:rsid w:val="00EF1C72"/>
    <w:rsid w:val="00F36D8F"/>
    <w:rsid w:val="00F44CDA"/>
    <w:rsid w:val="00F6757A"/>
    <w:rsid w:val="00F6780E"/>
    <w:rsid w:val="00F807A5"/>
    <w:rsid w:val="00F870FA"/>
    <w:rsid w:val="00F97F6E"/>
    <w:rsid w:val="00FD2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380DA9"/>
  <w15:docId w15:val="{04015F28-2089-46C4-9BD8-5C37E225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250"/>
    <w:pPr>
      <w:suppressAutoHyphens/>
    </w:pPr>
    <w:rPr>
      <w:rFonts w:eastAsia="SimSun"/>
      <w:sz w:val="24"/>
      <w:szCs w:val="24"/>
      <w:lang w:val="uk-UA" w:eastAsia="zh-CN"/>
    </w:rPr>
  </w:style>
  <w:style w:type="paragraph" w:styleId="1">
    <w:name w:val="heading 1"/>
    <w:basedOn w:val="a"/>
    <w:next w:val="a"/>
    <w:link w:val="10"/>
    <w:uiPriority w:val="9"/>
    <w:qFormat/>
    <w:rsid w:val="001A7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0"/>
    <w:qFormat/>
    <w:rsid w:val="00C64250"/>
    <w:pPr>
      <w:numPr>
        <w:ilvl w:val="5"/>
        <w:numId w:val="1"/>
      </w:numPr>
      <w:spacing w:before="280" w:after="280"/>
      <w:outlineLvl w:val="5"/>
    </w:pPr>
    <w:rPr>
      <w:b/>
      <w:bCs/>
      <w:sz w:val="15"/>
      <w:szCs w:val="15"/>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64250"/>
  </w:style>
  <w:style w:type="character" w:customStyle="1" w:styleId="WW8NumSt1z0">
    <w:name w:val="WW8NumSt1z0"/>
    <w:rsid w:val="00C64250"/>
    <w:rPr>
      <w:rFonts w:ascii="Times New Roman" w:eastAsia="SimSun" w:hAnsi="Times New Roman" w:cs="Times New Roman"/>
    </w:rPr>
  </w:style>
  <w:style w:type="character" w:customStyle="1" w:styleId="11">
    <w:name w:val="Основной шрифт абзаца1"/>
    <w:rsid w:val="00C64250"/>
  </w:style>
  <w:style w:type="character" w:styleId="a4">
    <w:name w:val="Strong"/>
    <w:basedOn w:val="11"/>
    <w:qFormat/>
    <w:rsid w:val="00C64250"/>
    <w:rPr>
      <w:b/>
      <w:bCs/>
    </w:rPr>
  </w:style>
  <w:style w:type="paragraph" w:customStyle="1" w:styleId="12">
    <w:name w:val="Заголовок1"/>
    <w:basedOn w:val="a"/>
    <w:next w:val="a0"/>
    <w:rsid w:val="00C64250"/>
    <w:pPr>
      <w:keepNext/>
      <w:spacing w:before="240" w:after="120"/>
    </w:pPr>
    <w:rPr>
      <w:rFonts w:ascii="Arial" w:eastAsia="Microsoft YaHei" w:hAnsi="Arial" w:cs="Mangal"/>
      <w:sz w:val="28"/>
      <w:szCs w:val="28"/>
    </w:rPr>
  </w:style>
  <w:style w:type="paragraph" w:styleId="a0">
    <w:name w:val="Body Text"/>
    <w:basedOn w:val="a"/>
    <w:rsid w:val="00C64250"/>
    <w:pPr>
      <w:jc w:val="both"/>
    </w:pPr>
    <w:rPr>
      <w:rFonts w:eastAsia="Times New Roman"/>
      <w:sz w:val="28"/>
      <w:szCs w:val="20"/>
    </w:rPr>
  </w:style>
  <w:style w:type="paragraph" w:styleId="a5">
    <w:name w:val="List"/>
    <w:basedOn w:val="a0"/>
    <w:rsid w:val="00C64250"/>
    <w:rPr>
      <w:rFonts w:cs="Mangal"/>
    </w:rPr>
  </w:style>
  <w:style w:type="paragraph" w:styleId="a6">
    <w:name w:val="caption"/>
    <w:basedOn w:val="a"/>
    <w:qFormat/>
    <w:rsid w:val="00C64250"/>
    <w:pPr>
      <w:suppressLineNumbers/>
      <w:spacing w:before="120" w:after="120"/>
    </w:pPr>
    <w:rPr>
      <w:rFonts w:cs="Mangal"/>
      <w:i/>
      <w:iCs/>
    </w:rPr>
  </w:style>
  <w:style w:type="paragraph" w:customStyle="1" w:styleId="13">
    <w:name w:val="Указатель1"/>
    <w:basedOn w:val="a"/>
    <w:rsid w:val="00C64250"/>
    <w:pPr>
      <w:suppressLineNumbers/>
    </w:pPr>
    <w:rPr>
      <w:rFonts w:cs="Mangal"/>
    </w:rPr>
  </w:style>
  <w:style w:type="paragraph" w:customStyle="1" w:styleId="a7">
    <w:name w:val="Знак Знак Знак Знак Знак Знак Знак Знак Знак Знак Знак Знак Знак Знак"/>
    <w:basedOn w:val="a"/>
    <w:rsid w:val="00C64250"/>
    <w:rPr>
      <w:rFonts w:ascii="Verdana" w:eastAsia="Times New Roman" w:hAnsi="Verdana" w:cs="Verdana"/>
      <w:sz w:val="20"/>
      <w:szCs w:val="20"/>
      <w:lang w:val="en-US"/>
    </w:rPr>
  </w:style>
  <w:style w:type="paragraph" w:customStyle="1" w:styleId="a8">
    <w:name w:val="Текст в заданном формате"/>
    <w:basedOn w:val="a"/>
    <w:rsid w:val="00C64250"/>
    <w:pPr>
      <w:widowControl w:val="0"/>
    </w:pPr>
    <w:rPr>
      <w:rFonts w:ascii="Courier New" w:eastAsia="Courier New" w:hAnsi="Courier New" w:cs="Courier New"/>
      <w:kern w:val="1"/>
      <w:sz w:val="20"/>
      <w:szCs w:val="20"/>
      <w:lang w:val="ru-RU"/>
    </w:rPr>
  </w:style>
  <w:style w:type="paragraph" w:styleId="a9">
    <w:name w:val="Normal (Web)"/>
    <w:basedOn w:val="a"/>
    <w:rsid w:val="00C64250"/>
    <w:pPr>
      <w:spacing w:before="280" w:after="280"/>
    </w:pPr>
    <w:rPr>
      <w:lang w:val="ru-RU"/>
    </w:rPr>
  </w:style>
  <w:style w:type="paragraph" w:customStyle="1" w:styleId="14">
    <w:name w:val="1"/>
    <w:basedOn w:val="a"/>
    <w:rsid w:val="00C64250"/>
    <w:rPr>
      <w:rFonts w:ascii="Verdana" w:eastAsia="Times New Roman" w:hAnsi="Verdana" w:cs="Verdana"/>
      <w:sz w:val="20"/>
      <w:szCs w:val="20"/>
      <w:lang w:val="en-US"/>
    </w:rPr>
  </w:style>
  <w:style w:type="paragraph" w:customStyle="1" w:styleId="aa">
    <w:name w:val="Содержимое таблицы"/>
    <w:basedOn w:val="a"/>
    <w:rsid w:val="00C64250"/>
    <w:pPr>
      <w:suppressLineNumbers/>
    </w:pPr>
  </w:style>
  <w:style w:type="paragraph" w:customStyle="1" w:styleId="ab">
    <w:name w:val="Заголовок таблицы"/>
    <w:basedOn w:val="aa"/>
    <w:rsid w:val="00C64250"/>
    <w:pPr>
      <w:jc w:val="center"/>
    </w:pPr>
    <w:rPr>
      <w:b/>
      <w:bCs/>
    </w:rPr>
  </w:style>
  <w:style w:type="paragraph" w:styleId="ac">
    <w:name w:val="Balloon Text"/>
    <w:basedOn w:val="a"/>
    <w:link w:val="ad"/>
    <w:uiPriority w:val="99"/>
    <w:semiHidden/>
    <w:unhideWhenUsed/>
    <w:rsid w:val="00591E53"/>
    <w:rPr>
      <w:rFonts w:ascii="Tahoma" w:hAnsi="Tahoma" w:cs="Tahoma"/>
      <w:sz w:val="16"/>
      <w:szCs w:val="16"/>
    </w:rPr>
  </w:style>
  <w:style w:type="character" w:customStyle="1" w:styleId="ad">
    <w:name w:val="Текст выноски Знак"/>
    <w:basedOn w:val="a1"/>
    <w:link w:val="ac"/>
    <w:uiPriority w:val="99"/>
    <w:semiHidden/>
    <w:rsid w:val="00591E53"/>
    <w:rPr>
      <w:rFonts w:ascii="Tahoma" w:eastAsia="SimSun" w:hAnsi="Tahoma" w:cs="Tahoma"/>
      <w:sz w:val="16"/>
      <w:szCs w:val="16"/>
      <w:lang w:val="uk-UA" w:eastAsia="zh-CN"/>
    </w:rPr>
  </w:style>
  <w:style w:type="paragraph" w:styleId="ae">
    <w:name w:val="List Paragraph"/>
    <w:basedOn w:val="a"/>
    <w:uiPriority w:val="34"/>
    <w:qFormat/>
    <w:rsid w:val="008F147D"/>
    <w:pPr>
      <w:ind w:left="720"/>
      <w:contextualSpacing/>
    </w:pPr>
  </w:style>
  <w:style w:type="paragraph" w:styleId="af">
    <w:name w:val="header"/>
    <w:basedOn w:val="a"/>
    <w:link w:val="af0"/>
    <w:uiPriority w:val="99"/>
    <w:unhideWhenUsed/>
    <w:rsid w:val="00D26981"/>
    <w:pPr>
      <w:tabs>
        <w:tab w:val="center" w:pos="4677"/>
        <w:tab w:val="right" w:pos="9355"/>
      </w:tabs>
    </w:pPr>
  </w:style>
  <w:style w:type="character" w:customStyle="1" w:styleId="af0">
    <w:name w:val="Верхний колонтитул Знак"/>
    <w:basedOn w:val="a1"/>
    <w:link w:val="af"/>
    <w:uiPriority w:val="99"/>
    <w:rsid w:val="00D26981"/>
    <w:rPr>
      <w:rFonts w:eastAsia="SimSun"/>
      <w:sz w:val="24"/>
      <w:szCs w:val="24"/>
      <w:lang w:val="uk-UA" w:eastAsia="zh-CN"/>
    </w:rPr>
  </w:style>
  <w:style w:type="paragraph" w:styleId="af1">
    <w:name w:val="footer"/>
    <w:basedOn w:val="a"/>
    <w:link w:val="af2"/>
    <w:uiPriority w:val="99"/>
    <w:unhideWhenUsed/>
    <w:rsid w:val="00D26981"/>
    <w:pPr>
      <w:tabs>
        <w:tab w:val="center" w:pos="4677"/>
        <w:tab w:val="right" w:pos="9355"/>
      </w:tabs>
    </w:pPr>
  </w:style>
  <w:style w:type="character" w:customStyle="1" w:styleId="af2">
    <w:name w:val="Нижний колонтитул Знак"/>
    <w:basedOn w:val="a1"/>
    <w:link w:val="af1"/>
    <w:uiPriority w:val="99"/>
    <w:rsid w:val="00D26981"/>
    <w:rPr>
      <w:rFonts w:eastAsia="SimSun"/>
      <w:sz w:val="24"/>
      <w:szCs w:val="24"/>
      <w:lang w:val="uk-UA" w:eastAsia="zh-CN"/>
    </w:rPr>
  </w:style>
  <w:style w:type="table" w:customStyle="1" w:styleId="TableNormal">
    <w:name w:val="Table Normal"/>
    <w:uiPriority w:val="2"/>
    <w:semiHidden/>
    <w:unhideWhenUsed/>
    <w:qFormat/>
    <w:rsid w:val="00AC2E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C1"/>
    <w:pPr>
      <w:widowControl w:val="0"/>
      <w:suppressAutoHyphens w:val="0"/>
      <w:autoSpaceDE w:val="0"/>
      <w:autoSpaceDN w:val="0"/>
      <w:spacing w:before="2"/>
      <w:ind w:left="30"/>
    </w:pPr>
    <w:rPr>
      <w:rFonts w:eastAsia="Times New Roman"/>
      <w:sz w:val="22"/>
      <w:szCs w:val="22"/>
      <w:lang w:val="en-US" w:eastAsia="en-US"/>
    </w:rPr>
  </w:style>
  <w:style w:type="character" w:styleId="af3">
    <w:name w:val="annotation reference"/>
    <w:basedOn w:val="a1"/>
    <w:uiPriority w:val="99"/>
    <w:semiHidden/>
    <w:unhideWhenUsed/>
    <w:rsid w:val="00125095"/>
    <w:rPr>
      <w:sz w:val="16"/>
      <w:szCs w:val="16"/>
    </w:rPr>
  </w:style>
  <w:style w:type="paragraph" w:styleId="af4">
    <w:name w:val="annotation text"/>
    <w:basedOn w:val="a"/>
    <w:link w:val="af5"/>
    <w:uiPriority w:val="99"/>
    <w:semiHidden/>
    <w:unhideWhenUsed/>
    <w:rsid w:val="00125095"/>
    <w:rPr>
      <w:sz w:val="20"/>
      <w:szCs w:val="20"/>
    </w:rPr>
  </w:style>
  <w:style w:type="character" w:customStyle="1" w:styleId="af5">
    <w:name w:val="Текст примечания Знак"/>
    <w:basedOn w:val="a1"/>
    <w:link w:val="af4"/>
    <w:uiPriority w:val="99"/>
    <w:semiHidden/>
    <w:rsid w:val="00125095"/>
    <w:rPr>
      <w:rFonts w:eastAsia="SimSun"/>
      <w:lang w:val="uk-UA" w:eastAsia="zh-CN"/>
    </w:rPr>
  </w:style>
  <w:style w:type="paragraph" w:styleId="af6">
    <w:name w:val="annotation subject"/>
    <w:basedOn w:val="af4"/>
    <w:next w:val="af4"/>
    <w:link w:val="af7"/>
    <w:uiPriority w:val="99"/>
    <w:semiHidden/>
    <w:unhideWhenUsed/>
    <w:rsid w:val="00125095"/>
    <w:rPr>
      <w:b/>
      <w:bCs/>
    </w:rPr>
  </w:style>
  <w:style w:type="character" w:customStyle="1" w:styleId="af7">
    <w:name w:val="Тема примечания Знак"/>
    <w:basedOn w:val="af5"/>
    <w:link w:val="af6"/>
    <w:uiPriority w:val="99"/>
    <w:semiHidden/>
    <w:rsid w:val="00125095"/>
    <w:rPr>
      <w:rFonts w:eastAsia="SimSun"/>
      <w:b/>
      <w:bCs/>
      <w:lang w:val="uk-UA" w:eastAsia="zh-CN"/>
    </w:rPr>
  </w:style>
  <w:style w:type="character" w:customStyle="1" w:styleId="10">
    <w:name w:val="Заголовок 1 Знак"/>
    <w:basedOn w:val="a1"/>
    <w:link w:val="1"/>
    <w:uiPriority w:val="9"/>
    <w:rsid w:val="001A7C4E"/>
    <w:rPr>
      <w:rFonts w:asciiTheme="majorHAnsi" w:eastAsiaTheme="majorEastAsia" w:hAnsiTheme="majorHAnsi" w:cstheme="majorBidi"/>
      <w:color w:val="365F91" w:themeColor="accent1" w:themeShade="BF"/>
      <w:sz w:val="32"/>
      <w:szCs w:val="32"/>
      <w:lang w:val="uk-UA" w:eastAsia="zh-CN"/>
    </w:rPr>
  </w:style>
  <w:style w:type="table" w:styleId="af8">
    <w:name w:val="Table Grid"/>
    <w:basedOn w:val="a2"/>
    <w:uiPriority w:val="59"/>
    <w:rsid w:val="0078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79F06-8D24-405F-BD0C-20945D4D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39848</Words>
  <Characters>22714</Characters>
  <Application>Microsoft Office Word</Application>
  <DocSecurity>0</DocSecurity>
  <Lines>189</Lines>
  <Paragraphs>124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Дорадчий комітет з ефективного</vt:lpstr>
      <vt:lpstr>Про Дорадчий комітет з ефективного</vt:lpstr>
    </vt:vector>
  </TitlesOfParts>
  <Company>Krokoz™</Company>
  <LinksUpToDate>false</LinksUpToDate>
  <CharactersWithSpaces>62438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Дорадчий комітет з ефективного</dc:title>
  <dc:creator>Admib</dc:creator>
  <cp:lastModifiedBy>Пашанюк Ольга Михайлівна</cp:lastModifiedBy>
  <cp:revision>11</cp:revision>
  <cp:lastPrinted>2019-10-31T13:01:00Z</cp:lastPrinted>
  <dcterms:created xsi:type="dcterms:W3CDTF">2019-10-24T13:14:00Z</dcterms:created>
  <dcterms:modified xsi:type="dcterms:W3CDTF">2020-06-09T13:06:00Z</dcterms:modified>
</cp:coreProperties>
</file>